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6FF2" w14:textId="77777777" w:rsidR="00A00339" w:rsidRDefault="00F7007B" w:rsidP="00A00339">
      <w:pPr>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jc w:val="center"/>
        <w:rPr>
          <w:rFonts w:ascii="Gill Sans Infant Std" w:hAnsi="Gill Sans Infant Std" w:cs="Arial"/>
          <w:sz w:val="22"/>
          <w:szCs w:val="22"/>
          <w:lang w:val="fr-FR"/>
        </w:rPr>
      </w:pPr>
      <w:r w:rsidRPr="00B87D43">
        <w:rPr>
          <w:rFonts w:asciiTheme="minorHAnsi" w:hAnsiTheme="minorHAnsi"/>
          <w:noProof/>
          <w:lang w:val="fr-FR" w:eastAsia="fr-FR"/>
        </w:rPr>
        <w:drawing>
          <wp:anchor distT="0" distB="0" distL="114300" distR="114300" simplePos="0" relativeHeight="251659264" behindDoc="0" locked="0" layoutInCell="1" allowOverlap="1" wp14:anchorId="4378849A" wp14:editId="0183E9E1">
            <wp:simplePos x="0" y="0"/>
            <wp:positionH relativeFrom="margin">
              <wp:posOffset>3691255</wp:posOffset>
            </wp:positionH>
            <wp:positionV relativeFrom="paragraph">
              <wp:posOffset>-4445</wp:posOffset>
            </wp:positionV>
            <wp:extent cx="2403475" cy="486410"/>
            <wp:effectExtent l="0" t="0" r="0" b="8890"/>
            <wp:wrapNone/>
            <wp:docPr id="5" name="Image 5" descr="https://www.savethechildren.ca/view.image?Id=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vethechildren.ca/view.image?Id=23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4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D43">
        <w:rPr>
          <w:rFonts w:asciiTheme="minorHAnsi" w:hAnsiTheme="minorHAnsi"/>
          <w:noProof/>
          <w:lang w:val="fr-FR" w:eastAsia="fr-FR"/>
        </w:rPr>
        <w:t xml:space="preserve"> </w:t>
      </w:r>
    </w:p>
    <w:p w14:paraId="173B4107" w14:textId="77777777" w:rsidR="00A00339" w:rsidRDefault="00A00339" w:rsidP="00A00339">
      <w:pPr>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jc w:val="center"/>
        <w:rPr>
          <w:rFonts w:ascii="Gill Sans Infant Std" w:hAnsi="Gill Sans Infant Std" w:cs="Arial"/>
          <w:sz w:val="22"/>
          <w:szCs w:val="22"/>
          <w:lang w:val="fr-FR"/>
        </w:rPr>
      </w:pPr>
    </w:p>
    <w:p w14:paraId="573A602A" w14:textId="77777777" w:rsidR="00A00339" w:rsidRDefault="00A00339" w:rsidP="00A00339">
      <w:pPr>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jc w:val="center"/>
        <w:rPr>
          <w:rFonts w:ascii="Gill Sans Infant Std" w:hAnsi="Gill Sans Infant Std" w:cs="Arial"/>
          <w:sz w:val="22"/>
          <w:szCs w:val="22"/>
          <w:lang w:val="fr-FR"/>
        </w:rPr>
      </w:pPr>
    </w:p>
    <w:p w14:paraId="7588150E" w14:textId="77777777" w:rsidR="005A53EE" w:rsidRDefault="005A53EE" w:rsidP="00A00339">
      <w:pPr>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jc w:val="center"/>
        <w:rPr>
          <w:rFonts w:ascii="Gill Sans Infant Std" w:hAnsi="Gill Sans Infant Std" w:cs="Arial"/>
          <w:sz w:val="22"/>
          <w:szCs w:val="22"/>
          <w:lang w:val="fr-FR"/>
        </w:rPr>
      </w:pPr>
    </w:p>
    <w:p w14:paraId="009CA636" w14:textId="77777777" w:rsidR="00A00339" w:rsidRPr="00EF1535" w:rsidRDefault="00A00339" w:rsidP="00A00339">
      <w:pPr>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jc w:val="center"/>
        <w:rPr>
          <w:rFonts w:ascii="Gill Sans MT" w:hAnsi="Gill Sans MT" w:cs="Arial"/>
          <w:b/>
          <w:sz w:val="28"/>
          <w:szCs w:val="28"/>
          <w:lang w:val="fr-FR"/>
        </w:rPr>
      </w:pPr>
      <w:r w:rsidRPr="00EF1535">
        <w:rPr>
          <w:rFonts w:ascii="Gill Sans MT" w:hAnsi="Gill Sans MT" w:cs="Arial"/>
          <w:b/>
          <w:sz w:val="28"/>
          <w:szCs w:val="28"/>
          <w:lang w:val="fr-FR"/>
        </w:rPr>
        <w:t xml:space="preserve">APPEL </w:t>
      </w:r>
      <w:r w:rsidR="00226857">
        <w:rPr>
          <w:rFonts w:ascii="Gill Sans MT" w:hAnsi="Gill Sans MT" w:cs="Arial"/>
          <w:b/>
          <w:sz w:val="28"/>
          <w:szCs w:val="28"/>
          <w:lang w:val="fr-FR"/>
        </w:rPr>
        <w:t xml:space="preserve">A CANDIDATURE </w:t>
      </w:r>
    </w:p>
    <w:p w14:paraId="14A11D4B" w14:textId="4648DF12" w:rsidR="000E34F7" w:rsidRPr="000E34F7" w:rsidRDefault="000E34F7" w:rsidP="000E34F7">
      <w:pPr>
        <w:jc w:val="center"/>
        <w:rPr>
          <w:rFonts w:ascii="Gill Sans MT" w:eastAsiaTheme="minorHAnsi" w:hAnsi="Gill Sans MT" w:cs="Cambria"/>
          <w:color w:val="000000" w:themeColor="text1"/>
          <w:lang w:val="fr-FR"/>
        </w:rPr>
      </w:pPr>
      <w:r w:rsidRPr="000E34F7">
        <w:rPr>
          <w:rFonts w:ascii="Gill Sans MT" w:hAnsi="Gill Sans MT"/>
          <w:b/>
          <w:color w:val="000000" w:themeColor="text1"/>
          <w:lang w:val="fr-FR"/>
        </w:rPr>
        <w:t>Recrutement</w:t>
      </w:r>
      <w:r>
        <w:rPr>
          <w:rFonts w:ascii="Gill Sans MT" w:hAnsi="Gill Sans MT"/>
          <w:b/>
          <w:color w:val="000000" w:themeColor="text1"/>
          <w:lang w:val="fr-FR"/>
        </w:rPr>
        <w:t xml:space="preserve"> </w:t>
      </w:r>
      <w:r w:rsidRPr="000E34F7">
        <w:rPr>
          <w:rFonts w:ascii="Gill Sans MT" w:hAnsi="Gill Sans MT"/>
          <w:b/>
          <w:color w:val="000000" w:themeColor="text1"/>
          <w:lang w:val="fr-FR"/>
        </w:rPr>
        <w:t xml:space="preserve">des Cabinets d’étude spécialistes </w:t>
      </w:r>
      <w:r w:rsidR="00070BA7">
        <w:rPr>
          <w:rFonts w:ascii="Gill Sans MT" w:hAnsi="Gill Sans MT"/>
          <w:b/>
          <w:color w:val="000000" w:themeColor="text1"/>
          <w:lang w:val="fr-FR"/>
        </w:rPr>
        <w:t xml:space="preserve">pour </w:t>
      </w:r>
      <w:r w:rsidRPr="000E34F7">
        <w:rPr>
          <w:rFonts w:ascii="Gill Sans MT" w:hAnsi="Gill Sans MT"/>
          <w:b/>
          <w:color w:val="000000" w:themeColor="text1"/>
          <w:lang w:val="fr-FR"/>
        </w:rPr>
        <w:t>enquête</w:t>
      </w:r>
      <w:r w:rsidRPr="00D60500">
        <w:rPr>
          <w:rFonts w:ascii="Gill Sans MT" w:hAnsi="Gill Sans MT"/>
          <w:b/>
          <w:color w:val="000000" w:themeColor="text1"/>
          <w:lang w:val="fr-FR"/>
        </w:rPr>
        <w:t xml:space="preserve"> CAP et Evaluation finale</w:t>
      </w:r>
      <w:r w:rsidRPr="000E34F7">
        <w:rPr>
          <w:rFonts w:ascii="Gill Sans MT" w:hAnsi="Gill Sans MT"/>
          <w:b/>
          <w:color w:val="000000" w:themeColor="text1"/>
          <w:lang w:val="fr-FR"/>
        </w:rPr>
        <w:t xml:space="preserve"> du projet « Mise à échelle des interventions pour combattre le paludisme en Côte d’Ivoire </w:t>
      </w:r>
      <w:r w:rsidR="00716F7F" w:rsidRPr="000E34F7">
        <w:rPr>
          <w:rFonts w:ascii="Gill Sans MT" w:hAnsi="Gill Sans MT"/>
          <w:b/>
          <w:color w:val="000000" w:themeColor="text1"/>
          <w:lang w:val="fr-FR"/>
        </w:rPr>
        <w:t xml:space="preserve">», </w:t>
      </w:r>
      <w:r w:rsidR="00716F7F">
        <w:rPr>
          <w:rFonts w:ascii="Gill Sans MT" w:hAnsi="Gill Sans MT"/>
          <w:b/>
          <w:color w:val="000000" w:themeColor="text1"/>
          <w:lang w:val="fr-FR"/>
        </w:rPr>
        <w:t>Volet</w:t>
      </w:r>
      <w:r w:rsidRPr="000E34F7">
        <w:rPr>
          <w:rFonts w:ascii="Gill Sans MT" w:hAnsi="Gill Sans MT"/>
          <w:b/>
          <w:color w:val="000000" w:themeColor="text1"/>
          <w:lang w:val="fr-FR"/>
        </w:rPr>
        <w:t xml:space="preserve"> Communautaire</w:t>
      </w:r>
    </w:p>
    <w:p w14:paraId="03ED7827" w14:textId="77777777" w:rsidR="000E34F7" w:rsidRPr="000E34F7" w:rsidRDefault="000E34F7" w:rsidP="000E34F7">
      <w:pPr>
        <w:widowControl w:val="0"/>
        <w:rPr>
          <w:rFonts w:ascii="Gill Sans MT" w:hAnsi="Gill Sans MT"/>
          <w:lang w:val="fr-FR"/>
        </w:rPr>
      </w:pPr>
      <w:r w:rsidRPr="000E34F7">
        <w:rPr>
          <w:rFonts w:ascii="Gill Sans MT" w:hAnsi="Gill Sans MT"/>
          <w:b/>
          <w:bCs/>
          <w:lang w:val="fr-FR"/>
        </w:rPr>
        <w:t xml:space="preserve">SAVE THE CHILDREN, </w:t>
      </w:r>
      <w:r w:rsidRPr="000E34F7">
        <w:rPr>
          <w:rFonts w:ascii="Gill Sans MT" w:hAnsi="Gill Sans MT"/>
          <w:bCs/>
          <w:lang w:val="fr-FR"/>
        </w:rPr>
        <w:t>créé depui</w:t>
      </w:r>
      <w:r w:rsidRPr="000E34F7">
        <w:rPr>
          <w:rFonts w:ascii="Gill Sans MT" w:hAnsi="Gill Sans MT"/>
          <w:lang w:val="fr-FR"/>
        </w:rPr>
        <w:t xml:space="preserve">s le 19 mai 1919, est une organisation œuvrant pour un monde meilleur en faveur des enfants. Nous travaillons dans plus de 120 pays, assistant les enfants des communautés les plus vulnérables du monde. </w:t>
      </w:r>
      <w:r w:rsidRPr="000E34F7">
        <w:rPr>
          <w:rFonts w:ascii="Gill Sans MT" w:hAnsi="Gill Sans MT"/>
          <w:b/>
          <w:bCs/>
          <w:lang w:val="fr-FR"/>
        </w:rPr>
        <w:t>SAVE THE CHILDREN</w:t>
      </w:r>
      <w:r w:rsidRPr="000E34F7">
        <w:rPr>
          <w:rFonts w:ascii="Gill Sans MT" w:hAnsi="Gill Sans MT"/>
          <w:lang w:val="fr-FR"/>
        </w:rPr>
        <w:t xml:space="preserve"> travaille en Côte d’Ivoire depuis 1996. </w:t>
      </w:r>
    </w:p>
    <w:p w14:paraId="48272E19" w14:textId="77777777" w:rsidR="00981EAD" w:rsidRPr="00981EAD" w:rsidRDefault="00AB6B2C" w:rsidP="005A53EE">
      <w:pPr>
        <w:tabs>
          <w:tab w:val="clear" w:pos="709"/>
          <w:tab w:val="clear" w:pos="1418"/>
          <w:tab w:val="clear" w:pos="2126"/>
          <w:tab w:val="clear" w:pos="2835"/>
          <w:tab w:val="clear" w:pos="3544"/>
          <w:tab w:val="clear" w:pos="4253"/>
          <w:tab w:val="clear" w:pos="4961"/>
          <w:tab w:val="clear" w:pos="5670"/>
          <w:tab w:val="clear" w:pos="8363"/>
        </w:tabs>
        <w:spacing w:line="276" w:lineRule="auto"/>
        <w:rPr>
          <w:rFonts w:ascii="Gill Sans Infant Std" w:hAnsi="Gill Sans Infant Std" w:cs="Arial"/>
          <w:lang w:val="fr-FR"/>
        </w:rPr>
      </w:pPr>
      <w:r w:rsidRPr="00981EAD">
        <w:rPr>
          <w:rFonts w:ascii="Gill Sans Infant Std" w:hAnsi="Gill Sans Infant Std" w:cs="Arial"/>
          <w:lang w:val="fr-FR"/>
        </w:rPr>
        <w:t>Dans le cadre de la mise en œuvre d</w:t>
      </w:r>
      <w:r w:rsidR="00981EAD">
        <w:rPr>
          <w:rFonts w:ascii="Gill Sans Infant Std" w:hAnsi="Gill Sans Infant Std" w:cs="Arial"/>
          <w:lang w:val="fr-FR"/>
        </w:rPr>
        <w:t xml:space="preserve">u </w:t>
      </w:r>
      <w:r w:rsidR="00981EAD" w:rsidRPr="00981EAD">
        <w:rPr>
          <w:rFonts w:ascii="Gill Sans MT" w:eastAsia="Calibri" w:hAnsi="Gill Sans MT"/>
          <w:bCs/>
          <w:sz w:val="23"/>
          <w:szCs w:val="23"/>
          <w:lang w:val="fr-FR"/>
        </w:rPr>
        <w:t>projet « Mise à échelle des interventions pour combattre le paludisme en Côte d’Ivoire</w:t>
      </w:r>
      <w:r w:rsidRPr="00981EAD">
        <w:rPr>
          <w:rFonts w:ascii="Gill Sans Infant Std" w:hAnsi="Gill Sans Infant Std" w:cs="Arial"/>
          <w:lang w:val="fr-FR"/>
        </w:rPr>
        <w:t xml:space="preserve">, </w:t>
      </w:r>
      <w:r w:rsidR="009F287D" w:rsidRPr="00981EAD">
        <w:rPr>
          <w:rFonts w:ascii="Gill Sans Infant Std" w:hAnsi="Gill Sans Infant Std" w:cs="Arial"/>
          <w:lang w:val="fr-FR"/>
        </w:rPr>
        <w:t xml:space="preserve">Save the Children </w:t>
      </w:r>
      <w:r w:rsidR="00BE0AF2">
        <w:rPr>
          <w:rFonts w:ascii="Gill Sans Infant Std" w:hAnsi="Gill Sans Infant Std" w:cs="Arial"/>
          <w:lang w:val="fr-FR"/>
        </w:rPr>
        <w:t xml:space="preserve">voudrait recruter </w:t>
      </w:r>
      <w:r w:rsidR="00981EAD" w:rsidRPr="00981EAD">
        <w:rPr>
          <w:rFonts w:ascii="Gill Sans Infant Std" w:hAnsi="Gill Sans Infant Std" w:cs="Arial"/>
          <w:lang w:val="fr-FR"/>
        </w:rPr>
        <w:t>de</w:t>
      </w:r>
      <w:r w:rsidR="00BE0AF2">
        <w:rPr>
          <w:rFonts w:ascii="Gill Sans Infant Std" w:hAnsi="Gill Sans Infant Std" w:cs="Arial"/>
          <w:lang w:val="fr-FR"/>
        </w:rPr>
        <w:t>s</w:t>
      </w:r>
      <w:r w:rsidR="00981EAD" w:rsidRPr="00981EAD">
        <w:rPr>
          <w:rFonts w:ascii="Gill Sans Infant Std" w:hAnsi="Gill Sans Infant Std" w:cs="Arial"/>
          <w:lang w:val="fr-FR"/>
        </w:rPr>
        <w:t xml:space="preserve"> Cabinets d’étude spécialistes pour</w:t>
      </w:r>
      <w:r w:rsidR="00BE0AF2">
        <w:rPr>
          <w:rFonts w:ascii="Gill Sans Infant Std" w:hAnsi="Gill Sans Infant Std" w:cs="Arial"/>
          <w:lang w:val="fr-FR"/>
        </w:rPr>
        <w:t xml:space="preserve"> la réalisation</w:t>
      </w:r>
      <w:r w:rsidR="00981EAD" w:rsidRPr="00981EAD">
        <w:rPr>
          <w:rFonts w:ascii="Gill Sans Infant Std" w:hAnsi="Gill Sans Infant Std" w:cs="Arial"/>
          <w:lang w:val="fr-FR"/>
        </w:rPr>
        <w:t> :</w:t>
      </w:r>
    </w:p>
    <w:p w14:paraId="22204093" w14:textId="77777777" w:rsidR="00981EAD" w:rsidRPr="00981EAD" w:rsidRDefault="00981EAD" w:rsidP="005A53EE">
      <w:pPr>
        <w:tabs>
          <w:tab w:val="clear" w:pos="709"/>
          <w:tab w:val="clear" w:pos="1418"/>
          <w:tab w:val="clear" w:pos="2126"/>
          <w:tab w:val="clear" w:pos="2835"/>
          <w:tab w:val="clear" w:pos="3544"/>
          <w:tab w:val="clear" w:pos="4253"/>
          <w:tab w:val="clear" w:pos="4961"/>
          <w:tab w:val="clear" w:pos="5670"/>
          <w:tab w:val="clear" w:pos="8363"/>
        </w:tabs>
        <w:spacing w:line="276" w:lineRule="auto"/>
        <w:rPr>
          <w:rFonts w:ascii="Gill Sans Infant Std" w:hAnsi="Gill Sans Infant Std" w:cs="Arial"/>
          <w:b/>
          <w:lang w:val="fr-FR"/>
        </w:rPr>
      </w:pPr>
      <w:r w:rsidRPr="00981EAD">
        <w:rPr>
          <w:rFonts w:ascii="Gill Sans Infant Std" w:hAnsi="Gill Sans Infant Std" w:cs="Arial"/>
          <w:b/>
          <w:lang w:val="fr-FR"/>
        </w:rPr>
        <w:t xml:space="preserve">1 </w:t>
      </w:r>
      <w:r w:rsidR="00BE0AF2" w:rsidRPr="00981EAD">
        <w:rPr>
          <w:rFonts w:ascii="Gill Sans Infant Std" w:hAnsi="Gill Sans Infant Std" w:cs="Arial"/>
          <w:b/>
          <w:lang w:val="fr-FR"/>
        </w:rPr>
        <w:t xml:space="preserve">– </w:t>
      </w:r>
      <w:r w:rsidR="00BE0AF2">
        <w:rPr>
          <w:rFonts w:ascii="Gill Sans Infant Std" w:hAnsi="Gill Sans Infant Std" w:cs="Arial"/>
          <w:b/>
          <w:lang w:val="fr-FR"/>
        </w:rPr>
        <w:t>D’une e</w:t>
      </w:r>
      <w:r w:rsidRPr="00981EAD">
        <w:rPr>
          <w:rFonts w:ascii="Gill Sans Infant Std" w:hAnsi="Gill Sans Infant Std" w:cs="Arial"/>
          <w:b/>
          <w:lang w:val="fr-FR"/>
        </w:rPr>
        <w:t xml:space="preserve">nquête CAP </w:t>
      </w:r>
      <w:r w:rsidR="00BE0AF2">
        <w:rPr>
          <w:rFonts w:ascii="Gill Sans Infant Std" w:hAnsi="Gill Sans Infant Std" w:cs="Arial"/>
          <w:b/>
          <w:lang w:val="fr-FR"/>
        </w:rPr>
        <w:t xml:space="preserve">dans le cadre </w:t>
      </w:r>
      <w:r w:rsidR="00BE0AF2" w:rsidRPr="000E34F7">
        <w:rPr>
          <w:rFonts w:ascii="Gill Sans MT" w:hAnsi="Gill Sans MT"/>
          <w:b/>
          <w:color w:val="000000" w:themeColor="text1"/>
          <w:lang w:val="fr-FR"/>
        </w:rPr>
        <w:t xml:space="preserve">du projet « Mise à échelle des interventions pour combattre </w:t>
      </w:r>
      <w:r w:rsidR="005568DF">
        <w:rPr>
          <w:rFonts w:ascii="Gill Sans MT" w:hAnsi="Gill Sans MT"/>
          <w:b/>
          <w:color w:val="000000" w:themeColor="text1"/>
          <w:lang w:val="fr-FR"/>
        </w:rPr>
        <w:t>le paludisme en Côte d’Ivoire » ;</w:t>
      </w:r>
    </w:p>
    <w:p w14:paraId="4A5A0E22" w14:textId="77777777" w:rsidR="005568DF" w:rsidRDefault="00981EAD" w:rsidP="005568DF">
      <w:pPr>
        <w:spacing w:line="276" w:lineRule="auto"/>
        <w:rPr>
          <w:rFonts w:ascii="Gill Sans Infant Std" w:hAnsi="Gill Sans Infant Std" w:cs="Arial"/>
          <w:b/>
          <w:lang w:val="fr-FR"/>
        </w:rPr>
      </w:pPr>
      <w:r w:rsidRPr="00BE0AF2">
        <w:rPr>
          <w:rFonts w:ascii="Gill Sans Infant Std" w:hAnsi="Gill Sans Infant Std" w:cs="Arial"/>
          <w:b/>
          <w:lang w:val="fr-FR"/>
        </w:rPr>
        <w:t xml:space="preserve">2 – </w:t>
      </w:r>
      <w:r w:rsidR="00BE0AF2" w:rsidRPr="00BE0AF2">
        <w:rPr>
          <w:rFonts w:ascii="Gill Sans Infant Std" w:hAnsi="Gill Sans Infant Std" w:cs="Arial"/>
          <w:b/>
          <w:lang w:val="fr-FR"/>
        </w:rPr>
        <w:t>D’une évaluation</w:t>
      </w:r>
      <w:r w:rsidRPr="00BE0AF2">
        <w:rPr>
          <w:rFonts w:ascii="Gill Sans Infant Std" w:hAnsi="Gill Sans Infant Std" w:cs="Arial"/>
          <w:b/>
          <w:lang w:val="fr-FR"/>
        </w:rPr>
        <w:t xml:space="preserve"> Finale</w:t>
      </w:r>
      <w:r w:rsidR="00BE0AF2" w:rsidRPr="00BE0AF2">
        <w:rPr>
          <w:rFonts w:ascii="Gill Sans MT" w:hAnsi="Gill Sans MT"/>
          <w:b/>
          <w:color w:val="000000" w:themeColor="text1"/>
          <w:lang w:val="fr-FR"/>
        </w:rPr>
        <w:t xml:space="preserve"> </w:t>
      </w:r>
      <w:r w:rsidR="00BE0AF2" w:rsidRPr="000E34F7">
        <w:rPr>
          <w:rFonts w:ascii="Gill Sans MT" w:hAnsi="Gill Sans MT"/>
          <w:b/>
          <w:color w:val="000000" w:themeColor="text1"/>
          <w:lang w:val="fr-FR"/>
        </w:rPr>
        <w:t>du projet « Mise à échelle des interventions pour combattre le paludisme en Côte d’Ivoire »,</w:t>
      </w:r>
    </w:p>
    <w:p w14:paraId="7BDD1A2C" w14:textId="77777777" w:rsidR="00BE0AF2" w:rsidRPr="005568DF" w:rsidRDefault="00BE0AF2" w:rsidP="005568DF">
      <w:pPr>
        <w:spacing w:line="276" w:lineRule="auto"/>
        <w:rPr>
          <w:rFonts w:ascii="Gill Sans Infant Std" w:hAnsi="Gill Sans Infant Std" w:cs="Arial"/>
          <w:b/>
          <w:lang w:val="fr-FR"/>
        </w:rPr>
      </w:pPr>
      <w:r>
        <w:rPr>
          <w:rFonts w:ascii="Gill Sans MT" w:hAnsi="Gill Sans MT"/>
          <w:sz w:val="22"/>
          <w:szCs w:val="22"/>
          <w:lang w:val="fr-FR"/>
        </w:rPr>
        <w:t>Le dossier de candidature devra comprendre :</w:t>
      </w:r>
    </w:p>
    <w:p w14:paraId="6C41F26F" w14:textId="77777777" w:rsidR="00BE0AF2" w:rsidRDefault="00BE0AF2" w:rsidP="00BE0AF2">
      <w:pPr>
        <w:pStyle w:val="ListParagraph"/>
        <w:numPr>
          <w:ilvl w:val="0"/>
          <w:numId w:val="15"/>
        </w:numPr>
        <w:spacing w:after="100" w:afterAutospacing="1"/>
        <w:rPr>
          <w:rFonts w:ascii="Gill Sans MT" w:hAnsi="Gill Sans MT"/>
          <w:sz w:val="24"/>
          <w:lang w:eastAsia="en-US"/>
        </w:rPr>
      </w:pPr>
      <w:r>
        <w:rPr>
          <w:rFonts w:ascii="Gill Sans MT" w:hAnsi="Gill Sans MT"/>
          <w:sz w:val="24"/>
          <w:lang w:eastAsia="en-US"/>
        </w:rPr>
        <w:t>Une fiche de réponse à l’appel</w:t>
      </w:r>
    </w:p>
    <w:p w14:paraId="38FE6E42" w14:textId="77777777" w:rsidR="00BE0AF2" w:rsidRDefault="00BE0AF2" w:rsidP="00BE0AF2">
      <w:pPr>
        <w:pStyle w:val="ListParagraph"/>
        <w:numPr>
          <w:ilvl w:val="0"/>
          <w:numId w:val="15"/>
        </w:numPr>
        <w:spacing w:after="100" w:afterAutospacing="1"/>
        <w:rPr>
          <w:rFonts w:ascii="Gill Sans MT" w:hAnsi="Gill Sans MT"/>
          <w:sz w:val="24"/>
          <w:lang w:eastAsia="en-US"/>
        </w:rPr>
      </w:pPr>
      <w:r w:rsidRPr="009558B7">
        <w:rPr>
          <w:rFonts w:ascii="Gill Sans MT" w:hAnsi="Gill Sans MT"/>
          <w:sz w:val="24"/>
          <w:lang w:eastAsia="en-US"/>
        </w:rPr>
        <w:t>Une note de compréhension des termes de référence et de présentatio</w:t>
      </w:r>
      <w:r>
        <w:rPr>
          <w:rFonts w:ascii="Gill Sans MT" w:hAnsi="Gill Sans MT"/>
          <w:sz w:val="24"/>
          <w:lang w:eastAsia="en-US"/>
        </w:rPr>
        <w:t>n de la méthodologie utilisée (2</w:t>
      </w:r>
      <w:r w:rsidRPr="009558B7">
        <w:rPr>
          <w:rFonts w:ascii="Gill Sans MT" w:hAnsi="Gill Sans MT"/>
          <w:sz w:val="24"/>
          <w:lang w:eastAsia="en-US"/>
        </w:rPr>
        <w:t xml:space="preserve"> pages</w:t>
      </w:r>
      <w:r>
        <w:rPr>
          <w:rFonts w:ascii="Gill Sans MT" w:hAnsi="Gill Sans MT"/>
          <w:sz w:val="24"/>
          <w:lang w:eastAsia="en-US"/>
        </w:rPr>
        <w:t xml:space="preserve"> au maximum</w:t>
      </w:r>
      <w:r w:rsidRPr="009558B7">
        <w:rPr>
          <w:rFonts w:ascii="Gill Sans MT" w:hAnsi="Gill Sans MT"/>
          <w:sz w:val="24"/>
          <w:lang w:eastAsia="en-US"/>
        </w:rPr>
        <w:t>),</w:t>
      </w:r>
    </w:p>
    <w:p w14:paraId="13D89D0A" w14:textId="77777777" w:rsidR="00BE0AF2" w:rsidRDefault="00BE0AF2" w:rsidP="00BE0AF2">
      <w:pPr>
        <w:pStyle w:val="ListParagraph"/>
        <w:numPr>
          <w:ilvl w:val="0"/>
          <w:numId w:val="15"/>
        </w:numPr>
        <w:spacing w:after="100" w:afterAutospacing="1"/>
        <w:rPr>
          <w:rFonts w:ascii="Gill Sans MT" w:hAnsi="Gill Sans MT"/>
          <w:sz w:val="24"/>
          <w:lang w:eastAsia="en-US"/>
        </w:rPr>
      </w:pPr>
      <w:r w:rsidRPr="005838A4">
        <w:rPr>
          <w:rFonts w:ascii="Gill Sans MT" w:hAnsi="Gill Sans MT"/>
          <w:sz w:val="24"/>
          <w:lang w:eastAsia="en-US"/>
        </w:rPr>
        <w:t xml:space="preserve">Une offre technique sous le format d’un protocole </w:t>
      </w:r>
      <w:r w:rsidR="005568DF" w:rsidRPr="005838A4">
        <w:rPr>
          <w:rFonts w:ascii="Gill Sans MT" w:hAnsi="Gill Sans MT"/>
          <w:sz w:val="24"/>
          <w:lang w:eastAsia="en-US"/>
        </w:rPr>
        <w:t>d’étude (</w:t>
      </w:r>
      <w:r w:rsidRPr="005838A4">
        <w:rPr>
          <w:rFonts w:ascii="Gill Sans MT" w:hAnsi="Gill Sans MT"/>
          <w:sz w:val="24"/>
          <w:lang w:eastAsia="en-US"/>
        </w:rPr>
        <w:t>Voir canevas</w:t>
      </w:r>
      <w:r w:rsidR="005568DF" w:rsidRPr="005838A4">
        <w:rPr>
          <w:rFonts w:ascii="Gill Sans MT" w:hAnsi="Gill Sans MT"/>
          <w:sz w:val="24"/>
          <w:lang w:eastAsia="en-US"/>
        </w:rPr>
        <w:t>) et</w:t>
      </w:r>
      <w:r w:rsidRPr="005838A4">
        <w:rPr>
          <w:rFonts w:ascii="Gill Sans MT" w:hAnsi="Gill Sans MT"/>
          <w:sz w:val="24"/>
          <w:lang w:eastAsia="en-US"/>
        </w:rPr>
        <w:t xml:space="preserve"> les annexe</w:t>
      </w:r>
      <w:r>
        <w:rPr>
          <w:rFonts w:ascii="Gill Sans MT" w:hAnsi="Gill Sans MT"/>
          <w:sz w:val="24"/>
          <w:lang w:eastAsia="en-US"/>
        </w:rPr>
        <w:t>.</w:t>
      </w:r>
      <w:r w:rsidRPr="00FF7CC4">
        <w:rPr>
          <w:rFonts w:ascii="Gill Sans MT" w:hAnsi="Gill Sans MT"/>
          <w:sz w:val="24"/>
          <w:lang w:eastAsia="en-US"/>
        </w:rPr>
        <w:t xml:space="preserve"> </w:t>
      </w:r>
    </w:p>
    <w:p w14:paraId="780D51E9" w14:textId="77777777" w:rsidR="00BE0AF2" w:rsidRPr="00BE0AF2" w:rsidRDefault="00BE0AF2" w:rsidP="00BE0AF2">
      <w:pPr>
        <w:pStyle w:val="ListParagraph"/>
        <w:numPr>
          <w:ilvl w:val="0"/>
          <w:numId w:val="15"/>
        </w:numPr>
        <w:spacing w:after="100" w:afterAutospacing="1"/>
        <w:rPr>
          <w:rFonts w:ascii="Gill Sans MT" w:hAnsi="Gill Sans MT"/>
          <w:sz w:val="24"/>
          <w:lang w:eastAsia="en-US"/>
        </w:rPr>
      </w:pPr>
      <w:r w:rsidRPr="00BE0AF2">
        <w:rPr>
          <w:rFonts w:ascii="Gill Sans MT" w:hAnsi="Gill Sans MT"/>
          <w:sz w:val="24"/>
          <w:lang w:eastAsia="en-US"/>
        </w:rPr>
        <w:t>Les attestations de bonne exécution des évaluations précédemment exécutées</w:t>
      </w:r>
    </w:p>
    <w:p w14:paraId="320C4A36" w14:textId="5F9D57A5" w:rsidR="005568DF" w:rsidRPr="00981EAD" w:rsidRDefault="005568DF" w:rsidP="005568DF">
      <w:pPr>
        <w:spacing w:line="276" w:lineRule="auto"/>
        <w:contextualSpacing/>
        <w:rPr>
          <w:rFonts w:ascii="Gill Sans Infant Std" w:eastAsia="SimSun" w:hAnsi="Gill Sans Infant Std" w:cs="Arial"/>
          <w:b/>
          <w:kern w:val="0"/>
          <w:lang w:val="fr-FR"/>
        </w:rPr>
      </w:pPr>
      <w:r w:rsidRPr="00F32F86">
        <w:rPr>
          <w:rFonts w:ascii="Gill Sans MT" w:eastAsia="SimSun" w:hAnsi="Gill Sans MT" w:cs="Arial"/>
          <w:kern w:val="0"/>
          <w:sz w:val="22"/>
          <w:szCs w:val="22"/>
          <w:lang w:val="fr-FR"/>
        </w:rPr>
        <w:t xml:space="preserve">Les </w:t>
      </w:r>
      <w:r>
        <w:rPr>
          <w:rFonts w:ascii="Gill Sans MT" w:eastAsia="SimSun" w:hAnsi="Gill Sans MT" w:cs="Arial"/>
          <w:kern w:val="0"/>
          <w:sz w:val="22"/>
          <w:szCs w:val="22"/>
          <w:lang w:val="fr-FR"/>
        </w:rPr>
        <w:t>candidats</w:t>
      </w:r>
      <w:r>
        <w:rPr>
          <w:rFonts w:ascii="Gill Sans MT" w:hAnsi="Gill Sans MT"/>
          <w:sz w:val="22"/>
          <w:szCs w:val="22"/>
          <w:lang w:val="fr-FR"/>
        </w:rPr>
        <w:t xml:space="preserve"> </w:t>
      </w:r>
      <w:r w:rsidRPr="00F32F86">
        <w:rPr>
          <w:rFonts w:ascii="Gill Sans MT" w:hAnsi="Gill Sans MT"/>
          <w:sz w:val="22"/>
          <w:szCs w:val="22"/>
          <w:lang w:val="fr-FR"/>
        </w:rPr>
        <w:t>doivent</w:t>
      </w:r>
      <w:r w:rsidR="00BE0AF2">
        <w:rPr>
          <w:rFonts w:ascii="Gill Sans MT" w:hAnsi="Gill Sans MT"/>
          <w:sz w:val="22"/>
          <w:szCs w:val="22"/>
          <w:lang w:val="fr-FR"/>
        </w:rPr>
        <w:t xml:space="preserve"> retirer les termes de références détaillés et </w:t>
      </w:r>
      <w:r>
        <w:rPr>
          <w:rFonts w:ascii="Gill Sans MT" w:hAnsi="Gill Sans MT"/>
          <w:sz w:val="22"/>
          <w:szCs w:val="22"/>
          <w:lang w:val="fr-FR"/>
        </w:rPr>
        <w:t>les canevas</w:t>
      </w:r>
      <w:r w:rsidR="00BE0AF2">
        <w:rPr>
          <w:rFonts w:ascii="Gill Sans MT" w:hAnsi="Gill Sans MT"/>
          <w:sz w:val="22"/>
          <w:szCs w:val="22"/>
          <w:lang w:val="fr-FR"/>
        </w:rPr>
        <w:t xml:space="preserve"> </w:t>
      </w:r>
      <w:r w:rsidR="00BE0AF2" w:rsidRPr="00F32F86">
        <w:rPr>
          <w:rFonts w:ascii="Gill Sans MT" w:eastAsia="SimSun" w:hAnsi="Gill Sans MT" w:cs="Arial"/>
          <w:kern w:val="0"/>
          <w:sz w:val="22"/>
          <w:szCs w:val="22"/>
          <w:lang w:val="fr-FR"/>
        </w:rPr>
        <w:t xml:space="preserve">au Bureau de </w:t>
      </w:r>
      <w:r w:rsidR="00BE0AF2" w:rsidRPr="00F32F86">
        <w:rPr>
          <w:rFonts w:ascii="Gill Sans MT" w:hAnsi="Gill Sans MT" w:cs="Arial"/>
          <w:sz w:val="22"/>
          <w:szCs w:val="22"/>
          <w:lang w:val="fr-FR"/>
        </w:rPr>
        <w:t xml:space="preserve">Save the Children </w:t>
      </w:r>
      <w:r w:rsidR="00BE0AF2">
        <w:rPr>
          <w:rFonts w:ascii="Gill Sans MT" w:eastAsia="SimSun" w:hAnsi="Gill Sans MT" w:cs="Arial"/>
          <w:kern w:val="0"/>
          <w:sz w:val="22"/>
          <w:szCs w:val="22"/>
          <w:lang w:val="fr-FR"/>
        </w:rPr>
        <w:t>à l’adr</w:t>
      </w:r>
      <w:bookmarkStart w:id="0" w:name="_GoBack"/>
      <w:bookmarkEnd w:id="0"/>
      <w:r w:rsidR="00BE0AF2">
        <w:rPr>
          <w:rFonts w:ascii="Gill Sans MT" w:eastAsia="SimSun" w:hAnsi="Gill Sans MT" w:cs="Arial"/>
          <w:kern w:val="0"/>
          <w:sz w:val="22"/>
          <w:szCs w:val="22"/>
          <w:lang w:val="fr-FR"/>
        </w:rPr>
        <w:t>esse ci-</w:t>
      </w:r>
      <w:ins w:id="1" w:author="Kadjo Agba Blaise" w:date="2017-07-31T15:46:00Z">
        <w:r w:rsidR="008C6CB3">
          <w:rPr>
            <w:rFonts w:ascii="Gill Sans MT" w:eastAsia="SimSun" w:hAnsi="Gill Sans MT" w:cs="Arial"/>
            <w:kern w:val="0"/>
            <w:sz w:val="22"/>
            <w:szCs w:val="22"/>
            <w:lang w:val="fr-FR"/>
          </w:rPr>
          <w:t>dessous au</w:t>
        </w:r>
      </w:ins>
      <w:ins w:id="2" w:author="Kadjo Agba Blaise" w:date="2017-07-31T15:43:00Z">
        <w:r w:rsidR="008C6CB3">
          <w:rPr>
            <w:rFonts w:ascii="Gill Sans MT" w:eastAsia="SimSun" w:hAnsi="Gill Sans MT" w:cs="Arial"/>
            <w:kern w:val="0"/>
            <w:sz w:val="22"/>
            <w:szCs w:val="22"/>
            <w:lang w:val="fr-FR"/>
          </w:rPr>
          <w:t xml:space="preserve"> plus tard </w:t>
        </w:r>
      </w:ins>
      <w:r w:rsidRPr="00981EAD">
        <w:rPr>
          <w:rFonts w:ascii="Gill Sans Infant Std" w:eastAsia="SimSun" w:hAnsi="Gill Sans Infant Std" w:cs="Arial"/>
          <w:b/>
          <w:kern w:val="0"/>
          <w:u w:val="single"/>
          <w:lang w:val="fr-FR"/>
        </w:rPr>
        <w:t xml:space="preserve">le </w:t>
      </w:r>
      <w:r w:rsidR="008C6CB3">
        <w:rPr>
          <w:rFonts w:ascii="Gill Sans Infant Std" w:eastAsia="SimSun" w:hAnsi="Gill Sans Infant Std" w:cs="Arial"/>
          <w:b/>
          <w:kern w:val="0"/>
          <w:u w:val="single"/>
          <w:lang w:val="fr-FR"/>
        </w:rPr>
        <w:t>25</w:t>
      </w:r>
      <w:r w:rsidR="008C6CB3" w:rsidRPr="00981EAD">
        <w:rPr>
          <w:rFonts w:ascii="Gill Sans Infant Std" w:eastAsia="SimSun" w:hAnsi="Gill Sans Infant Std" w:cs="Arial"/>
          <w:b/>
          <w:kern w:val="0"/>
          <w:u w:val="single"/>
          <w:lang w:val="fr-FR"/>
        </w:rPr>
        <w:t xml:space="preserve"> </w:t>
      </w:r>
      <w:r w:rsidRPr="00981EAD">
        <w:rPr>
          <w:rFonts w:ascii="Gill Sans Infant Std" w:eastAsia="SimSun" w:hAnsi="Gill Sans Infant Std" w:cs="Arial"/>
          <w:b/>
          <w:kern w:val="0"/>
          <w:u w:val="single"/>
          <w:lang w:val="fr-FR"/>
        </w:rPr>
        <w:t>Août 2017</w:t>
      </w:r>
      <w:r w:rsidRPr="00981EAD">
        <w:rPr>
          <w:rFonts w:ascii="Gill Sans Infant Std" w:eastAsia="SimSun" w:hAnsi="Gill Sans Infant Std" w:cs="Arial"/>
          <w:b/>
          <w:kern w:val="0"/>
          <w:lang w:val="fr-FR"/>
        </w:rPr>
        <w:t>, date de clôture, à</w:t>
      </w:r>
      <w:r w:rsidRPr="00981EAD">
        <w:rPr>
          <w:rFonts w:ascii="Gill Sans Infant Std" w:hAnsi="Gill Sans Infant Std" w:cs="Arial"/>
          <w:b/>
          <w:lang w:val="fr-FR"/>
        </w:rPr>
        <w:t xml:space="preserve"> l’adresse suivante :</w:t>
      </w:r>
      <w:r w:rsidRPr="00981EAD">
        <w:rPr>
          <w:rFonts w:ascii="Gill Sans Infant Std" w:eastAsia="SimSun" w:hAnsi="Gill Sans Infant Std" w:cs="Arial"/>
          <w:b/>
          <w:kern w:val="0"/>
          <w:lang w:val="fr-FR"/>
        </w:rPr>
        <w:t xml:space="preserve"> </w:t>
      </w:r>
    </w:p>
    <w:p w14:paraId="1C87C91E" w14:textId="77777777" w:rsidR="005568DF" w:rsidRPr="00981EAD" w:rsidRDefault="005568DF" w:rsidP="005568D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eastAsia="SimSun" w:hAnsi="Gill Sans Infant Std" w:cs="Arial"/>
          <w:kern w:val="0"/>
          <w:lang w:val="fr-FR"/>
        </w:rPr>
      </w:pPr>
    </w:p>
    <w:p w14:paraId="203B5306" w14:textId="77777777" w:rsidR="005568DF" w:rsidRPr="00981EAD" w:rsidRDefault="005568DF" w:rsidP="005568D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eastAsia="SimSun" w:hAnsi="Gill Sans Infant Std" w:cs="Arial"/>
          <w:b/>
          <w:kern w:val="0"/>
          <w:sz w:val="36"/>
          <w:szCs w:val="36"/>
          <w:lang w:val="en-US"/>
        </w:rPr>
      </w:pPr>
      <w:r w:rsidRPr="00981EAD">
        <w:rPr>
          <w:rFonts w:ascii="Gill Sans Infant Std" w:eastAsia="SimSun" w:hAnsi="Gill Sans Infant Std" w:cs="Arial"/>
          <w:b/>
          <w:kern w:val="0"/>
          <w:sz w:val="36"/>
          <w:szCs w:val="36"/>
          <w:lang w:val="en-US"/>
        </w:rPr>
        <w:t>Bureaux Save the Children Cote d’Ivoire</w:t>
      </w:r>
    </w:p>
    <w:p w14:paraId="1EECDFD4" w14:textId="77777777" w:rsidR="005568DF" w:rsidRPr="00981EAD" w:rsidRDefault="005568DF" w:rsidP="005568D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eastAsia="SimSun" w:hAnsi="Gill Sans Infant Std" w:cs="Arial"/>
          <w:b/>
          <w:kern w:val="0"/>
          <w:sz w:val="36"/>
          <w:szCs w:val="36"/>
          <w:lang w:val="fr-FR"/>
        </w:rPr>
      </w:pPr>
      <w:r w:rsidRPr="00981EAD">
        <w:rPr>
          <w:rFonts w:ascii="Gill Sans Infant Std" w:eastAsia="SimSun" w:hAnsi="Gill Sans Infant Std" w:cs="Arial"/>
          <w:b/>
          <w:kern w:val="0"/>
          <w:sz w:val="36"/>
          <w:szCs w:val="36"/>
          <w:lang w:val="fr-FR"/>
        </w:rPr>
        <w:t>7ème Tranche, Lot 3105, Ilot 255, Rue L173, entre la direction commerciale et clientèle de la SODECI et l’UIBA, Abidjan, Côte d’Ivoire. Tel : +225 22 52 58 00/01</w:t>
      </w:r>
    </w:p>
    <w:p w14:paraId="005388E8" w14:textId="77777777" w:rsidR="005568DF" w:rsidRPr="00981EAD" w:rsidRDefault="005568DF" w:rsidP="005568DF">
      <w:pPr>
        <w:spacing w:line="276" w:lineRule="auto"/>
        <w:contextualSpacing/>
        <w:rPr>
          <w:rFonts w:ascii="Gill Sans Infant Std" w:hAnsi="Gill Sans Infant Std" w:cs="Arial"/>
          <w:lang w:val="fr-FR"/>
        </w:rPr>
      </w:pPr>
    </w:p>
    <w:p w14:paraId="1FB7EB4C" w14:textId="606BE6DD" w:rsidR="005568DF" w:rsidRPr="00981EAD" w:rsidRDefault="005568DF" w:rsidP="005568DF">
      <w:pPr>
        <w:spacing w:line="276" w:lineRule="auto"/>
        <w:contextualSpacing/>
        <w:rPr>
          <w:rFonts w:ascii="Gill Sans Infant Std" w:hAnsi="Gill Sans Infant Std" w:cs="Arial"/>
          <w:lang w:val="fr-FR"/>
        </w:rPr>
      </w:pPr>
      <w:r w:rsidRPr="00981EAD">
        <w:rPr>
          <w:rFonts w:ascii="Gill Sans Infant Std" w:hAnsi="Gill Sans Infant Std" w:cs="Arial"/>
          <w:lang w:val="fr-FR"/>
        </w:rPr>
        <w:t xml:space="preserve">Pour plus d’informations ou de clarifications sur les exigences de l’appel à candidature, prière nous contacter à l’adresse suivante : </w:t>
      </w:r>
      <w:r w:rsidR="008C6CB3">
        <w:rPr>
          <w:rFonts w:ascii="Gill Sans Infant Std" w:hAnsi="Gill Sans Infant Std" w:cs="Arial"/>
          <w:lang w:val="fr-FR"/>
        </w:rPr>
        <w:fldChar w:fldCharType="begin"/>
      </w:r>
      <w:r w:rsidR="008C6CB3">
        <w:rPr>
          <w:rFonts w:ascii="Gill Sans Infant Std" w:hAnsi="Gill Sans Infant Std" w:cs="Arial"/>
          <w:lang w:val="fr-FR"/>
        </w:rPr>
        <w:instrText xml:space="preserve"> HYPERLINK "mailto:</w:instrText>
      </w:r>
      <w:r w:rsidR="008C6CB3" w:rsidRPr="00716F7F">
        <w:rPr>
          <w:lang w:val="fr-FR"/>
          <w:rPrChange w:id="3" w:author="Kadjo Agba Blaise" w:date="2017-07-31T15:56:00Z">
            <w:rPr>
              <w:rStyle w:val="Hyperlink"/>
              <w:rFonts w:ascii="Gill Sans Infant Std" w:hAnsi="Gill Sans Infant Std" w:cs="Arial"/>
              <w:lang w:val="fr-FR"/>
            </w:rPr>
          </w:rPrChange>
        </w:rPr>
        <w:instrText>cotedivoire.achat@savethechildren.org</w:instrText>
      </w:r>
      <w:r w:rsidR="008C6CB3">
        <w:rPr>
          <w:rFonts w:ascii="Gill Sans Infant Std" w:hAnsi="Gill Sans Infant Std" w:cs="Arial"/>
          <w:lang w:val="fr-FR"/>
        </w:rPr>
        <w:instrText xml:space="preserve">" </w:instrText>
      </w:r>
      <w:r w:rsidR="008C6CB3">
        <w:rPr>
          <w:rFonts w:ascii="Gill Sans Infant Std" w:hAnsi="Gill Sans Infant Std" w:cs="Arial"/>
          <w:lang w:val="fr-FR"/>
        </w:rPr>
        <w:fldChar w:fldCharType="separate"/>
      </w:r>
      <w:r w:rsidR="008C6CB3" w:rsidRPr="008218A8">
        <w:rPr>
          <w:rStyle w:val="Hyperlink"/>
          <w:rFonts w:ascii="Gill Sans Infant Std" w:hAnsi="Gill Sans Infant Std" w:cs="Arial"/>
          <w:lang w:val="fr-FR"/>
        </w:rPr>
        <w:t>c</w:t>
      </w:r>
      <w:r w:rsidR="008C6CB3" w:rsidRPr="008C6CB3">
        <w:rPr>
          <w:rStyle w:val="Hyperlink"/>
          <w:rFonts w:ascii="Gill Sans Infant Std" w:hAnsi="Gill Sans Infant Std" w:cs="Arial"/>
          <w:lang w:val="fr-FR"/>
        </w:rPr>
        <w:t>otedivoire.achat@savethechildren.org</w:t>
      </w:r>
      <w:r w:rsidR="008C6CB3">
        <w:rPr>
          <w:rFonts w:ascii="Gill Sans Infant Std" w:hAnsi="Gill Sans Infant Std" w:cs="Arial"/>
          <w:lang w:val="fr-FR"/>
        </w:rPr>
        <w:fldChar w:fldCharType="end"/>
      </w:r>
    </w:p>
    <w:p w14:paraId="78111C53" w14:textId="6C14D2AD" w:rsidR="005568DF" w:rsidRPr="00716F7F" w:rsidRDefault="005568DF" w:rsidP="008C6CB3">
      <w:pPr>
        <w:spacing w:line="276" w:lineRule="auto"/>
        <w:rPr>
          <w:rFonts w:ascii="Gill Sans Infant Std" w:eastAsia="SimSun" w:hAnsi="Gill Sans Infant Std" w:cs="Arial"/>
          <w:b/>
          <w:sz w:val="24"/>
          <w:szCs w:val="24"/>
          <w:lang w:val="fr-FR"/>
          <w:rPrChange w:id="4" w:author="Kadjo Agba Blaise" w:date="2017-07-31T15:56:00Z">
            <w:rPr>
              <w:rFonts w:ascii="Gill Sans Infant Std" w:eastAsia="SimSun" w:hAnsi="Gill Sans Infant Std" w:cs="Arial"/>
              <w:b/>
              <w:sz w:val="24"/>
              <w:szCs w:val="24"/>
            </w:rPr>
          </w:rPrChange>
        </w:rPr>
      </w:pPr>
      <w:r w:rsidRPr="00981EAD">
        <w:rPr>
          <w:rFonts w:ascii="Gill Sans Infant Std" w:hAnsi="Gill Sans Infant Std" w:cs="Arial"/>
          <w:lang w:val="fr-FR"/>
        </w:rPr>
        <w:t xml:space="preserve"> Ou passer au service de la logistique de Save the Children à l’adresse susmentionnée (Point focal : Mr Samson Balekembaka, Country Logistics Manager).</w:t>
      </w:r>
    </w:p>
    <w:sectPr w:rsidR="005568DF" w:rsidRPr="00716F7F" w:rsidSect="005A53EE">
      <w:pgSz w:w="11906" w:h="16838"/>
      <w:pgMar w:top="56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B054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CA1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FA3D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10E0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72C0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A0B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E2D1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628A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E2A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2F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27035"/>
    <w:multiLevelType w:val="hybridMultilevel"/>
    <w:tmpl w:val="FF7832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37BB7"/>
    <w:multiLevelType w:val="hybridMultilevel"/>
    <w:tmpl w:val="FFE0C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94B1F"/>
    <w:multiLevelType w:val="hybridMultilevel"/>
    <w:tmpl w:val="6A302E32"/>
    <w:lvl w:ilvl="0" w:tplc="5780255A">
      <w:numFmt w:val="bullet"/>
      <w:lvlText w:val="-"/>
      <w:lvlJc w:val="left"/>
      <w:pPr>
        <w:ind w:left="720" w:hanging="360"/>
      </w:pPr>
      <w:rPr>
        <w:rFonts w:ascii="Gill Sans Infant Std" w:eastAsia="Times New Roman" w:hAnsi="Gill Sans Infant St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23040E"/>
    <w:multiLevelType w:val="hybridMultilevel"/>
    <w:tmpl w:val="76620F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DAE297E"/>
    <w:multiLevelType w:val="hybridMultilevel"/>
    <w:tmpl w:val="831E9712"/>
    <w:lvl w:ilvl="0" w:tplc="08CE0DA8">
      <w:start w:val="1"/>
      <w:numFmt w:val="upperLetter"/>
      <w:lvlText w:val="%1."/>
      <w:lvlJc w:val="left"/>
      <w:pPr>
        <w:ind w:left="1440" w:hanging="360"/>
      </w:pPr>
      <w:rPr>
        <w:rFonts w:ascii="Gill Sans MT" w:eastAsia="Times New Roman" w:hAnsi="Gill Sans MT"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87A252B"/>
    <w:multiLevelType w:val="hybridMultilevel"/>
    <w:tmpl w:val="3D50B4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D04D1"/>
    <w:multiLevelType w:val="hybridMultilevel"/>
    <w:tmpl w:val="DAFE0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1954ABE"/>
    <w:multiLevelType w:val="hybridMultilevel"/>
    <w:tmpl w:val="420E6F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EE1B32"/>
    <w:multiLevelType w:val="hybridMultilevel"/>
    <w:tmpl w:val="0D282E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7"/>
  </w:num>
  <w:num w:numId="17">
    <w:abstractNumId w:val="19"/>
  </w:num>
  <w:num w:numId="18">
    <w:abstractNumId w:val="10"/>
  </w:num>
  <w:num w:numId="19">
    <w:abstractNumId w:val="14"/>
  </w:num>
  <w:num w:numId="20">
    <w:abstractNumId w:val="2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djo Agba Blaise">
    <w15:presenceInfo w15:providerId="AD" w15:userId="S-1-5-21-3391280697-440807154-1839601278-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7D"/>
    <w:rsid w:val="00070BA7"/>
    <w:rsid w:val="000E34F7"/>
    <w:rsid w:val="001E66DB"/>
    <w:rsid w:val="00226857"/>
    <w:rsid w:val="0025543D"/>
    <w:rsid w:val="004B2903"/>
    <w:rsid w:val="005568DF"/>
    <w:rsid w:val="005A53EE"/>
    <w:rsid w:val="00716F7F"/>
    <w:rsid w:val="007716A7"/>
    <w:rsid w:val="007D4FBF"/>
    <w:rsid w:val="008218BD"/>
    <w:rsid w:val="00831ED4"/>
    <w:rsid w:val="008C6CB3"/>
    <w:rsid w:val="00981EAD"/>
    <w:rsid w:val="009A2F21"/>
    <w:rsid w:val="009F287D"/>
    <w:rsid w:val="00A00339"/>
    <w:rsid w:val="00AB6B2C"/>
    <w:rsid w:val="00AC023E"/>
    <w:rsid w:val="00BE0AF2"/>
    <w:rsid w:val="00C6678D"/>
    <w:rsid w:val="00CC28BE"/>
    <w:rsid w:val="00CE43AD"/>
    <w:rsid w:val="00D60500"/>
    <w:rsid w:val="00DD1EAA"/>
    <w:rsid w:val="00EB4E74"/>
    <w:rsid w:val="00EF1535"/>
    <w:rsid w:val="00F70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AF68"/>
  <w15:chartTrackingRefBased/>
  <w15:docId w15:val="{CA4FF682-56BE-4619-AD60-D9A6C32D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87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uiPriority w:val="9"/>
    <w:qFormat/>
    <w:rsid w:val="00AC0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02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0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2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23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23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23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2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2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339"/>
    <w:rPr>
      <w:rFonts w:ascii="Arial" w:hAnsi="Arial"/>
      <w:color w:val="0000FF"/>
      <w:u w:val="single"/>
    </w:rPr>
  </w:style>
  <w:style w:type="paragraph" w:styleId="ListParagraph">
    <w:name w:val="List Paragraph"/>
    <w:basedOn w:val="Normal"/>
    <w:uiPriority w:val="34"/>
    <w:qFormat/>
    <w:rsid w:val="00AB6B2C"/>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fr-FR" w:eastAsia="fr-FR"/>
    </w:rPr>
  </w:style>
  <w:style w:type="paragraph" w:styleId="BalloonText">
    <w:name w:val="Balloon Text"/>
    <w:basedOn w:val="Normal"/>
    <w:link w:val="BalloonTextChar"/>
    <w:uiPriority w:val="99"/>
    <w:semiHidden/>
    <w:unhideWhenUsed/>
    <w:rsid w:val="00AC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3E"/>
    <w:rPr>
      <w:rFonts w:ascii="Segoe UI" w:eastAsia="Times New Roman" w:hAnsi="Segoe UI" w:cs="Segoe UI"/>
      <w:kern w:val="16"/>
      <w:sz w:val="18"/>
      <w:szCs w:val="18"/>
      <w:lang w:val="en-GB" w:eastAsia="zh-CN"/>
    </w:rPr>
  </w:style>
  <w:style w:type="paragraph" w:styleId="Bibliography">
    <w:name w:val="Bibliography"/>
    <w:basedOn w:val="Normal"/>
    <w:next w:val="Normal"/>
    <w:uiPriority w:val="37"/>
    <w:semiHidden/>
    <w:unhideWhenUsed/>
    <w:rsid w:val="00AC023E"/>
  </w:style>
  <w:style w:type="paragraph" w:styleId="BlockText">
    <w:name w:val="Block Text"/>
    <w:basedOn w:val="Normal"/>
    <w:uiPriority w:val="99"/>
    <w:semiHidden/>
    <w:unhideWhenUsed/>
    <w:rsid w:val="00AC023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AC023E"/>
    <w:pPr>
      <w:spacing w:after="120"/>
    </w:pPr>
  </w:style>
  <w:style w:type="character" w:customStyle="1" w:styleId="BodyTextChar">
    <w:name w:val="Body Text Char"/>
    <w:basedOn w:val="DefaultParagraphFont"/>
    <w:link w:val="BodyText"/>
    <w:uiPriority w:val="99"/>
    <w:semiHidden/>
    <w:rsid w:val="00AC023E"/>
    <w:rPr>
      <w:rFonts w:ascii="Arial" w:eastAsia="Times New Roman" w:hAnsi="Arial" w:cs="Times New Roman"/>
      <w:kern w:val="16"/>
      <w:sz w:val="20"/>
      <w:szCs w:val="20"/>
      <w:lang w:val="en-GB" w:eastAsia="zh-CN"/>
    </w:rPr>
  </w:style>
  <w:style w:type="paragraph" w:styleId="BodyText2">
    <w:name w:val="Body Text 2"/>
    <w:basedOn w:val="Normal"/>
    <w:link w:val="BodyText2Char"/>
    <w:uiPriority w:val="99"/>
    <w:semiHidden/>
    <w:unhideWhenUsed/>
    <w:rsid w:val="00AC023E"/>
    <w:pPr>
      <w:spacing w:after="120" w:line="480" w:lineRule="auto"/>
    </w:pPr>
  </w:style>
  <w:style w:type="character" w:customStyle="1" w:styleId="BodyText2Char">
    <w:name w:val="Body Text 2 Char"/>
    <w:basedOn w:val="DefaultParagraphFont"/>
    <w:link w:val="BodyText2"/>
    <w:uiPriority w:val="99"/>
    <w:semiHidden/>
    <w:rsid w:val="00AC023E"/>
    <w:rPr>
      <w:rFonts w:ascii="Arial" w:eastAsia="Times New Roman" w:hAnsi="Arial" w:cs="Times New Roman"/>
      <w:kern w:val="16"/>
      <w:sz w:val="20"/>
      <w:szCs w:val="20"/>
      <w:lang w:val="en-GB" w:eastAsia="zh-CN"/>
    </w:rPr>
  </w:style>
  <w:style w:type="paragraph" w:styleId="BodyText3">
    <w:name w:val="Body Text 3"/>
    <w:basedOn w:val="Normal"/>
    <w:link w:val="BodyText3Char"/>
    <w:uiPriority w:val="99"/>
    <w:semiHidden/>
    <w:unhideWhenUsed/>
    <w:rsid w:val="00AC023E"/>
    <w:pPr>
      <w:spacing w:after="120"/>
    </w:pPr>
    <w:rPr>
      <w:sz w:val="16"/>
      <w:szCs w:val="16"/>
    </w:rPr>
  </w:style>
  <w:style w:type="character" w:customStyle="1" w:styleId="BodyText3Char">
    <w:name w:val="Body Text 3 Char"/>
    <w:basedOn w:val="DefaultParagraphFont"/>
    <w:link w:val="BodyText3"/>
    <w:uiPriority w:val="99"/>
    <w:semiHidden/>
    <w:rsid w:val="00AC023E"/>
    <w:rPr>
      <w:rFonts w:ascii="Arial" w:eastAsia="Times New Roman" w:hAnsi="Arial" w:cs="Times New Roman"/>
      <w:kern w:val="16"/>
      <w:sz w:val="16"/>
      <w:szCs w:val="16"/>
      <w:lang w:val="en-GB" w:eastAsia="zh-CN"/>
    </w:rPr>
  </w:style>
  <w:style w:type="paragraph" w:styleId="BodyTextFirstIndent">
    <w:name w:val="Body Text First Indent"/>
    <w:basedOn w:val="BodyText"/>
    <w:link w:val="BodyTextFirstIndentChar"/>
    <w:uiPriority w:val="99"/>
    <w:semiHidden/>
    <w:unhideWhenUsed/>
    <w:rsid w:val="00AC023E"/>
    <w:pPr>
      <w:spacing w:after="280"/>
      <w:ind w:firstLine="360"/>
    </w:pPr>
  </w:style>
  <w:style w:type="character" w:customStyle="1" w:styleId="BodyTextFirstIndentChar">
    <w:name w:val="Body Text First Indent Char"/>
    <w:basedOn w:val="BodyTextChar"/>
    <w:link w:val="BodyTextFirstIndent"/>
    <w:uiPriority w:val="99"/>
    <w:semiHidden/>
    <w:rsid w:val="00AC023E"/>
    <w:rPr>
      <w:rFonts w:ascii="Arial" w:eastAsia="Times New Roman" w:hAnsi="Arial" w:cs="Times New Roman"/>
      <w:kern w:val="16"/>
      <w:sz w:val="20"/>
      <w:szCs w:val="20"/>
      <w:lang w:val="en-GB" w:eastAsia="zh-CN"/>
    </w:rPr>
  </w:style>
  <w:style w:type="paragraph" w:styleId="BodyTextIndent">
    <w:name w:val="Body Text Indent"/>
    <w:basedOn w:val="Normal"/>
    <w:link w:val="BodyTextIndentChar"/>
    <w:uiPriority w:val="99"/>
    <w:semiHidden/>
    <w:unhideWhenUsed/>
    <w:rsid w:val="00AC023E"/>
    <w:pPr>
      <w:spacing w:after="120"/>
      <w:ind w:left="283"/>
    </w:pPr>
  </w:style>
  <w:style w:type="character" w:customStyle="1" w:styleId="BodyTextIndentChar">
    <w:name w:val="Body Text Indent Char"/>
    <w:basedOn w:val="DefaultParagraphFont"/>
    <w:link w:val="BodyTextIndent"/>
    <w:uiPriority w:val="99"/>
    <w:semiHidden/>
    <w:rsid w:val="00AC023E"/>
    <w:rPr>
      <w:rFonts w:ascii="Arial" w:eastAsia="Times New Roman" w:hAnsi="Arial" w:cs="Times New Roman"/>
      <w:kern w:val="16"/>
      <w:sz w:val="20"/>
      <w:szCs w:val="20"/>
      <w:lang w:val="en-GB" w:eastAsia="zh-CN"/>
    </w:rPr>
  </w:style>
  <w:style w:type="paragraph" w:styleId="BodyTextFirstIndent2">
    <w:name w:val="Body Text First Indent 2"/>
    <w:basedOn w:val="BodyTextIndent"/>
    <w:link w:val="BodyTextFirstIndent2Char"/>
    <w:uiPriority w:val="99"/>
    <w:semiHidden/>
    <w:unhideWhenUsed/>
    <w:rsid w:val="00AC023E"/>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AC023E"/>
    <w:rPr>
      <w:rFonts w:ascii="Arial" w:eastAsia="Times New Roman" w:hAnsi="Arial" w:cs="Times New Roman"/>
      <w:kern w:val="16"/>
      <w:sz w:val="20"/>
      <w:szCs w:val="20"/>
      <w:lang w:val="en-GB" w:eastAsia="zh-CN"/>
    </w:rPr>
  </w:style>
  <w:style w:type="paragraph" w:styleId="BodyTextIndent2">
    <w:name w:val="Body Text Indent 2"/>
    <w:basedOn w:val="Normal"/>
    <w:link w:val="BodyTextIndent2Char"/>
    <w:uiPriority w:val="99"/>
    <w:semiHidden/>
    <w:unhideWhenUsed/>
    <w:rsid w:val="00AC023E"/>
    <w:pPr>
      <w:spacing w:after="120" w:line="480" w:lineRule="auto"/>
      <w:ind w:left="283"/>
    </w:pPr>
  </w:style>
  <w:style w:type="character" w:customStyle="1" w:styleId="BodyTextIndent2Char">
    <w:name w:val="Body Text Indent 2 Char"/>
    <w:basedOn w:val="DefaultParagraphFont"/>
    <w:link w:val="BodyTextIndent2"/>
    <w:uiPriority w:val="99"/>
    <w:semiHidden/>
    <w:rsid w:val="00AC023E"/>
    <w:rPr>
      <w:rFonts w:ascii="Arial" w:eastAsia="Times New Roman" w:hAnsi="Arial" w:cs="Times New Roman"/>
      <w:kern w:val="16"/>
      <w:sz w:val="20"/>
      <w:szCs w:val="20"/>
      <w:lang w:val="en-GB" w:eastAsia="zh-CN"/>
    </w:rPr>
  </w:style>
  <w:style w:type="paragraph" w:styleId="BodyTextIndent3">
    <w:name w:val="Body Text Indent 3"/>
    <w:basedOn w:val="Normal"/>
    <w:link w:val="BodyTextIndent3Char"/>
    <w:uiPriority w:val="99"/>
    <w:semiHidden/>
    <w:unhideWhenUsed/>
    <w:rsid w:val="00AC02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023E"/>
    <w:rPr>
      <w:rFonts w:ascii="Arial" w:eastAsia="Times New Roman" w:hAnsi="Arial" w:cs="Times New Roman"/>
      <w:kern w:val="16"/>
      <w:sz w:val="16"/>
      <w:szCs w:val="16"/>
      <w:lang w:val="en-GB" w:eastAsia="zh-CN"/>
    </w:rPr>
  </w:style>
  <w:style w:type="paragraph" w:styleId="Caption">
    <w:name w:val="caption"/>
    <w:basedOn w:val="Normal"/>
    <w:next w:val="Normal"/>
    <w:uiPriority w:val="35"/>
    <w:semiHidden/>
    <w:unhideWhenUsed/>
    <w:qFormat/>
    <w:rsid w:val="00AC023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C023E"/>
    <w:pPr>
      <w:spacing w:after="0" w:line="240" w:lineRule="auto"/>
      <w:ind w:left="4252"/>
    </w:pPr>
  </w:style>
  <w:style w:type="character" w:customStyle="1" w:styleId="ClosingChar">
    <w:name w:val="Closing Char"/>
    <w:basedOn w:val="DefaultParagraphFont"/>
    <w:link w:val="Closing"/>
    <w:uiPriority w:val="99"/>
    <w:semiHidden/>
    <w:rsid w:val="00AC023E"/>
    <w:rPr>
      <w:rFonts w:ascii="Arial" w:eastAsia="Times New Roman" w:hAnsi="Arial" w:cs="Times New Roman"/>
      <w:kern w:val="16"/>
      <w:sz w:val="20"/>
      <w:szCs w:val="20"/>
      <w:lang w:val="en-GB" w:eastAsia="zh-CN"/>
    </w:rPr>
  </w:style>
  <w:style w:type="paragraph" w:styleId="CommentText">
    <w:name w:val="annotation text"/>
    <w:basedOn w:val="Normal"/>
    <w:link w:val="CommentTextChar"/>
    <w:uiPriority w:val="99"/>
    <w:semiHidden/>
    <w:unhideWhenUsed/>
    <w:rsid w:val="00AC023E"/>
    <w:pPr>
      <w:spacing w:line="240" w:lineRule="auto"/>
    </w:pPr>
  </w:style>
  <w:style w:type="character" w:customStyle="1" w:styleId="CommentTextChar">
    <w:name w:val="Comment Text Char"/>
    <w:basedOn w:val="DefaultParagraphFont"/>
    <w:link w:val="CommentText"/>
    <w:uiPriority w:val="99"/>
    <w:semiHidden/>
    <w:rsid w:val="00AC023E"/>
    <w:rPr>
      <w:rFonts w:ascii="Arial" w:eastAsia="Times New Roman" w:hAnsi="Arial" w:cs="Times New Roman"/>
      <w:kern w:val="16"/>
      <w:sz w:val="20"/>
      <w:szCs w:val="20"/>
      <w:lang w:val="en-GB" w:eastAsia="zh-CN"/>
    </w:rPr>
  </w:style>
  <w:style w:type="paragraph" w:styleId="CommentSubject">
    <w:name w:val="annotation subject"/>
    <w:basedOn w:val="CommentText"/>
    <w:next w:val="CommentText"/>
    <w:link w:val="CommentSubjectChar"/>
    <w:uiPriority w:val="99"/>
    <w:semiHidden/>
    <w:unhideWhenUsed/>
    <w:rsid w:val="00AC023E"/>
    <w:rPr>
      <w:b/>
      <w:bCs/>
    </w:rPr>
  </w:style>
  <w:style w:type="character" w:customStyle="1" w:styleId="CommentSubjectChar">
    <w:name w:val="Comment Subject Char"/>
    <w:basedOn w:val="CommentTextChar"/>
    <w:link w:val="CommentSubject"/>
    <w:uiPriority w:val="99"/>
    <w:semiHidden/>
    <w:rsid w:val="00AC023E"/>
    <w:rPr>
      <w:rFonts w:ascii="Arial" w:eastAsia="Times New Roman" w:hAnsi="Arial" w:cs="Times New Roman"/>
      <w:b/>
      <w:bCs/>
      <w:kern w:val="16"/>
      <w:sz w:val="20"/>
      <w:szCs w:val="20"/>
      <w:lang w:val="en-GB" w:eastAsia="zh-CN"/>
    </w:rPr>
  </w:style>
  <w:style w:type="paragraph" w:styleId="Date">
    <w:name w:val="Date"/>
    <w:basedOn w:val="Normal"/>
    <w:next w:val="Normal"/>
    <w:link w:val="DateChar"/>
    <w:uiPriority w:val="99"/>
    <w:semiHidden/>
    <w:unhideWhenUsed/>
    <w:rsid w:val="00AC023E"/>
  </w:style>
  <w:style w:type="character" w:customStyle="1" w:styleId="DateChar">
    <w:name w:val="Date Char"/>
    <w:basedOn w:val="DefaultParagraphFont"/>
    <w:link w:val="Date"/>
    <w:uiPriority w:val="99"/>
    <w:semiHidden/>
    <w:rsid w:val="00AC023E"/>
    <w:rPr>
      <w:rFonts w:ascii="Arial" w:eastAsia="Times New Roman" w:hAnsi="Arial" w:cs="Times New Roman"/>
      <w:kern w:val="16"/>
      <w:sz w:val="20"/>
      <w:szCs w:val="20"/>
      <w:lang w:val="en-GB" w:eastAsia="zh-CN"/>
    </w:rPr>
  </w:style>
  <w:style w:type="paragraph" w:styleId="DocumentMap">
    <w:name w:val="Document Map"/>
    <w:basedOn w:val="Normal"/>
    <w:link w:val="DocumentMapChar"/>
    <w:uiPriority w:val="99"/>
    <w:semiHidden/>
    <w:unhideWhenUsed/>
    <w:rsid w:val="00AC023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C023E"/>
    <w:rPr>
      <w:rFonts w:ascii="Segoe UI" w:eastAsia="Times New Roman" w:hAnsi="Segoe UI" w:cs="Segoe UI"/>
      <w:kern w:val="16"/>
      <w:sz w:val="16"/>
      <w:szCs w:val="16"/>
      <w:lang w:val="en-GB" w:eastAsia="zh-CN"/>
    </w:rPr>
  </w:style>
  <w:style w:type="paragraph" w:styleId="E-mailSignature">
    <w:name w:val="E-mail Signature"/>
    <w:basedOn w:val="Normal"/>
    <w:link w:val="E-mailSignatureChar"/>
    <w:uiPriority w:val="99"/>
    <w:semiHidden/>
    <w:unhideWhenUsed/>
    <w:rsid w:val="00AC023E"/>
    <w:pPr>
      <w:spacing w:after="0" w:line="240" w:lineRule="auto"/>
    </w:pPr>
  </w:style>
  <w:style w:type="character" w:customStyle="1" w:styleId="E-mailSignatureChar">
    <w:name w:val="E-mail Signature Char"/>
    <w:basedOn w:val="DefaultParagraphFont"/>
    <w:link w:val="E-mailSignature"/>
    <w:uiPriority w:val="99"/>
    <w:semiHidden/>
    <w:rsid w:val="00AC023E"/>
    <w:rPr>
      <w:rFonts w:ascii="Arial" w:eastAsia="Times New Roman" w:hAnsi="Arial" w:cs="Times New Roman"/>
      <w:kern w:val="16"/>
      <w:sz w:val="20"/>
      <w:szCs w:val="20"/>
      <w:lang w:val="en-GB" w:eastAsia="zh-CN"/>
    </w:rPr>
  </w:style>
  <w:style w:type="paragraph" w:styleId="EndnoteText">
    <w:name w:val="endnote text"/>
    <w:basedOn w:val="Normal"/>
    <w:link w:val="EndnoteTextChar"/>
    <w:uiPriority w:val="99"/>
    <w:semiHidden/>
    <w:unhideWhenUsed/>
    <w:rsid w:val="00AC023E"/>
    <w:pPr>
      <w:spacing w:after="0" w:line="240" w:lineRule="auto"/>
    </w:pPr>
  </w:style>
  <w:style w:type="character" w:customStyle="1" w:styleId="EndnoteTextChar">
    <w:name w:val="Endnote Text Char"/>
    <w:basedOn w:val="DefaultParagraphFont"/>
    <w:link w:val="EndnoteText"/>
    <w:uiPriority w:val="99"/>
    <w:semiHidden/>
    <w:rsid w:val="00AC023E"/>
    <w:rPr>
      <w:rFonts w:ascii="Arial" w:eastAsia="Times New Roman" w:hAnsi="Arial" w:cs="Times New Roman"/>
      <w:kern w:val="16"/>
      <w:sz w:val="20"/>
      <w:szCs w:val="20"/>
      <w:lang w:val="en-GB" w:eastAsia="zh-CN"/>
    </w:rPr>
  </w:style>
  <w:style w:type="paragraph" w:styleId="EnvelopeAddress">
    <w:name w:val="envelope address"/>
    <w:basedOn w:val="Normal"/>
    <w:uiPriority w:val="99"/>
    <w:semiHidden/>
    <w:unhideWhenUsed/>
    <w:rsid w:val="00AC023E"/>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23E"/>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023E"/>
    <w:rPr>
      <w:rFonts w:ascii="Arial" w:eastAsia="Times New Roman" w:hAnsi="Arial" w:cs="Times New Roman"/>
      <w:kern w:val="16"/>
      <w:sz w:val="20"/>
      <w:szCs w:val="20"/>
      <w:lang w:val="en-GB" w:eastAsia="zh-CN"/>
    </w:rPr>
  </w:style>
  <w:style w:type="paragraph" w:styleId="FootnoteText">
    <w:name w:val="footnote text"/>
    <w:basedOn w:val="Normal"/>
    <w:link w:val="FootnoteTextChar"/>
    <w:uiPriority w:val="99"/>
    <w:semiHidden/>
    <w:unhideWhenUsed/>
    <w:rsid w:val="00AC023E"/>
    <w:pPr>
      <w:spacing w:after="0" w:line="240" w:lineRule="auto"/>
    </w:pPr>
  </w:style>
  <w:style w:type="character" w:customStyle="1" w:styleId="FootnoteTextChar">
    <w:name w:val="Footnote Text Char"/>
    <w:basedOn w:val="DefaultParagraphFont"/>
    <w:link w:val="FootnoteText"/>
    <w:uiPriority w:val="99"/>
    <w:semiHidden/>
    <w:rsid w:val="00AC023E"/>
    <w:rPr>
      <w:rFonts w:ascii="Arial" w:eastAsia="Times New Roman" w:hAnsi="Arial" w:cs="Times New Roman"/>
      <w:kern w:val="16"/>
      <w:sz w:val="20"/>
      <w:szCs w:val="20"/>
      <w:lang w:val="en-GB" w:eastAsia="zh-CN"/>
    </w:rPr>
  </w:style>
  <w:style w:type="paragraph" w:styleId="Header">
    <w:name w:val="header"/>
    <w:basedOn w:val="Normal"/>
    <w:link w:val="HeaderChar"/>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23E"/>
    <w:rPr>
      <w:rFonts w:ascii="Arial" w:eastAsia="Times New Roman" w:hAnsi="Arial" w:cs="Times New Roman"/>
      <w:kern w:val="16"/>
      <w:sz w:val="20"/>
      <w:szCs w:val="20"/>
      <w:lang w:val="en-GB" w:eastAsia="zh-CN"/>
    </w:rPr>
  </w:style>
  <w:style w:type="character" w:customStyle="1" w:styleId="Heading1Char">
    <w:name w:val="Heading 1 Char"/>
    <w:basedOn w:val="DefaultParagraphFont"/>
    <w:link w:val="Heading1"/>
    <w:uiPriority w:val="9"/>
    <w:rsid w:val="00AC023E"/>
    <w:rPr>
      <w:rFonts w:asciiTheme="majorHAnsi" w:eastAsiaTheme="majorEastAsia" w:hAnsiTheme="majorHAnsi" w:cstheme="majorBidi"/>
      <w:color w:val="2E74B5" w:themeColor="accent1" w:themeShade="BF"/>
      <w:kern w:val="16"/>
      <w:sz w:val="32"/>
      <w:szCs w:val="32"/>
      <w:lang w:val="en-GB" w:eastAsia="zh-CN"/>
    </w:rPr>
  </w:style>
  <w:style w:type="character" w:customStyle="1" w:styleId="Heading2Char">
    <w:name w:val="Heading 2 Char"/>
    <w:basedOn w:val="DefaultParagraphFont"/>
    <w:link w:val="Heading2"/>
    <w:uiPriority w:val="9"/>
    <w:semiHidden/>
    <w:rsid w:val="00AC023E"/>
    <w:rPr>
      <w:rFonts w:asciiTheme="majorHAnsi" w:eastAsiaTheme="majorEastAsia" w:hAnsiTheme="majorHAnsi" w:cstheme="majorBidi"/>
      <w:color w:val="2E74B5" w:themeColor="accent1" w:themeShade="BF"/>
      <w:kern w:val="16"/>
      <w:sz w:val="26"/>
      <w:szCs w:val="26"/>
      <w:lang w:val="en-GB" w:eastAsia="zh-CN"/>
    </w:rPr>
  </w:style>
  <w:style w:type="character" w:customStyle="1" w:styleId="Heading3Char">
    <w:name w:val="Heading 3 Char"/>
    <w:basedOn w:val="DefaultParagraphFont"/>
    <w:link w:val="Heading3"/>
    <w:uiPriority w:val="9"/>
    <w:semiHidden/>
    <w:rsid w:val="00AC023E"/>
    <w:rPr>
      <w:rFonts w:asciiTheme="majorHAnsi" w:eastAsiaTheme="majorEastAsia" w:hAnsiTheme="majorHAnsi" w:cstheme="majorBidi"/>
      <w:color w:val="1F4D78" w:themeColor="accent1" w:themeShade="7F"/>
      <w:kern w:val="16"/>
      <w:sz w:val="24"/>
      <w:szCs w:val="24"/>
      <w:lang w:val="en-GB" w:eastAsia="zh-CN"/>
    </w:rPr>
  </w:style>
  <w:style w:type="character" w:customStyle="1" w:styleId="Heading4Char">
    <w:name w:val="Heading 4 Char"/>
    <w:basedOn w:val="DefaultParagraphFont"/>
    <w:link w:val="Heading4"/>
    <w:uiPriority w:val="9"/>
    <w:semiHidden/>
    <w:rsid w:val="00AC023E"/>
    <w:rPr>
      <w:rFonts w:asciiTheme="majorHAnsi" w:eastAsiaTheme="majorEastAsia" w:hAnsiTheme="majorHAnsi" w:cstheme="majorBidi"/>
      <w:i/>
      <w:iCs/>
      <w:color w:val="2E74B5" w:themeColor="accent1" w:themeShade="BF"/>
      <w:kern w:val="16"/>
      <w:sz w:val="20"/>
      <w:szCs w:val="20"/>
      <w:lang w:val="en-GB" w:eastAsia="zh-CN"/>
    </w:rPr>
  </w:style>
  <w:style w:type="character" w:customStyle="1" w:styleId="Heading5Char">
    <w:name w:val="Heading 5 Char"/>
    <w:basedOn w:val="DefaultParagraphFont"/>
    <w:link w:val="Heading5"/>
    <w:uiPriority w:val="9"/>
    <w:semiHidden/>
    <w:rsid w:val="00AC023E"/>
    <w:rPr>
      <w:rFonts w:asciiTheme="majorHAnsi" w:eastAsiaTheme="majorEastAsia" w:hAnsiTheme="majorHAnsi" w:cstheme="majorBidi"/>
      <w:color w:val="2E74B5" w:themeColor="accent1" w:themeShade="BF"/>
      <w:kern w:val="16"/>
      <w:sz w:val="20"/>
      <w:szCs w:val="20"/>
      <w:lang w:val="en-GB" w:eastAsia="zh-CN"/>
    </w:rPr>
  </w:style>
  <w:style w:type="character" w:customStyle="1" w:styleId="Heading6Char">
    <w:name w:val="Heading 6 Char"/>
    <w:basedOn w:val="DefaultParagraphFont"/>
    <w:link w:val="Heading6"/>
    <w:uiPriority w:val="9"/>
    <w:semiHidden/>
    <w:rsid w:val="00AC023E"/>
    <w:rPr>
      <w:rFonts w:asciiTheme="majorHAnsi" w:eastAsiaTheme="majorEastAsia" w:hAnsiTheme="majorHAnsi" w:cstheme="majorBidi"/>
      <w:color w:val="1F4D78" w:themeColor="accent1" w:themeShade="7F"/>
      <w:kern w:val="16"/>
      <w:sz w:val="20"/>
      <w:szCs w:val="20"/>
      <w:lang w:val="en-GB" w:eastAsia="zh-CN"/>
    </w:rPr>
  </w:style>
  <w:style w:type="character" w:customStyle="1" w:styleId="Heading7Char">
    <w:name w:val="Heading 7 Char"/>
    <w:basedOn w:val="DefaultParagraphFont"/>
    <w:link w:val="Heading7"/>
    <w:uiPriority w:val="9"/>
    <w:semiHidden/>
    <w:rsid w:val="00AC023E"/>
    <w:rPr>
      <w:rFonts w:asciiTheme="majorHAnsi" w:eastAsiaTheme="majorEastAsia" w:hAnsiTheme="majorHAnsi" w:cstheme="majorBidi"/>
      <w:i/>
      <w:iCs/>
      <w:color w:val="1F4D78" w:themeColor="accent1" w:themeShade="7F"/>
      <w:kern w:val="16"/>
      <w:sz w:val="20"/>
      <w:szCs w:val="20"/>
      <w:lang w:val="en-GB" w:eastAsia="zh-CN"/>
    </w:rPr>
  </w:style>
  <w:style w:type="character" w:customStyle="1" w:styleId="Heading8Char">
    <w:name w:val="Heading 8 Char"/>
    <w:basedOn w:val="DefaultParagraphFont"/>
    <w:link w:val="Heading8"/>
    <w:uiPriority w:val="9"/>
    <w:semiHidden/>
    <w:rsid w:val="00AC023E"/>
    <w:rPr>
      <w:rFonts w:asciiTheme="majorHAnsi" w:eastAsiaTheme="majorEastAsia" w:hAnsiTheme="majorHAnsi" w:cstheme="majorBidi"/>
      <w:color w:val="272727" w:themeColor="text1" w:themeTint="D8"/>
      <w:kern w:val="16"/>
      <w:sz w:val="21"/>
      <w:szCs w:val="21"/>
      <w:lang w:val="en-GB" w:eastAsia="zh-CN"/>
    </w:rPr>
  </w:style>
  <w:style w:type="character" w:customStyle="1" w:styleId="Heading9Char">
    <w:name w:val="Heading 9 Char"/>
    <w:basedOn w:val="DefaultParagraphFont"/>
    <w:link w:val="Heading9"/>
    <w:uiPriority w:val="9"/>
    <w:semiHidden/>
    <w:rsid w:val="00AC023E"/>
    <w:rPr>
      <w:rFonts w:asciiTheme="majorHAnsi" w:eastAsiaTheme="majorEastAsia" w:hAnsiTheme="majorHAnsi" w:cstheme="majorBidi"/>
      <w:i/>
      <w:iCs/>
      <w:color w:val="272727" w:themeColor="text1" w:themeTint="D8"/>
      <w:kern w:val="16"/>
      <w:sz w:val="21"/>
      <w:szCs w:val="21"/>
      <w:lang w:val="en-GB" w:eastAsia="zh-CN"/>
    </w:rPr>
  </w:style>
  <w:style w:type="paragraph" w:styleId="HTMLAddress">
    <w:name w:val="HTML Address"/>
    <w:basedOn w:val="Normal"/>
    <w:link w:val="HTMLAddressChar"/>
    <w:uiPriority w:val="99"/>
    <w:semiHidden/>
    <w:unhideWhenUsed/>
    <w:rsid w:val="00AC023E"/>
    <w:pPr>
      <w:spacing w:after="0" w:line="240" w:lineRule="auto"/>
    </w:pPr>
    <w:rPr>
      <w:i/>
      <w:iCs/>
    </w:rPr>
  </w:style>
  <w:style w:type="character" w:customStyle="1" w:styleId="HTMLAddressChar">
    <w:name w:val="HTML Address Char"/>
    <w:basedOn w:val="DefaultParagraphFont"/>
    <w:link w:val="HTMLAddress"/>
    <w:uiPriority w:val="99"/>
    <w:semiHidden/>
    <w:rsid w:val="00AC023E"/>
    <w:rPr>
      <w:rFonts w:ascii="Arial" w:eastAsia="Times New Roman" w:hAnsi="Arial" w:cs="Times New Roman"/>
      <w:i/>
      <w:iCs/>
      <w:kern w:val="16"/>
      <w:sz w:val="20"/>
      <w:szCs w:val="20"/>
      <w:lang w:val="en-GB" w:eastAsia="zh-CN"/>
    </w:rPr>
  </w:style>
  <w:style w:type="paragraph" w:styleId="HTMLPreformatted">
    <w:name w:val="HTML Preformatted"/>
    <w:basedOn w:val="Normal"/>
    <w:link w:val="HTMLPreformattedChar"/>
    <w:uiPriority w:val="99"/>
    <w:semiHidden/>
    <w:unhideWhenUsed/>
    <w:rsid w:val="00AC023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C023E"/>
    <w:rPr>
      <w:rFonts w:ascii="Consolas" w:eastAsia="Times New Roman" w:hAnsi="Consolas" w:cs="Times New Roman"/>
      <w:kern w:val="16"/>
      <w:sz w:val="20"/>
      <w:szCs w:val="20"/>
      <w:lang w:val="en-GB" w:eastAsia="zh-CN"/>
    </w:rPr>
  </w:style>
  <w:style w:type="paragraph" w:styleId="Index1">
    <w:name w:val="index 1"/>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00" w:hanging="200"/>
    </w:pPr>
  </w:style>
  <w:style w:type="paragraph" w:styleId="Index2">
    <w:name w:val="index 2"/>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400" w:hanging="200"/>
    </w:pPr>
  </w:style>
  <w:style w:type="paragraph" w:styleId="Index3">
    <w:name w:val="index 3"/>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600" w:hanging="200"/>
    </w:pPr>
  </w:style>
  <w:style w:type="paragraph" w:styleId="Index4">
    <w:name w:val="index 4"/>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800" w:hanging="200"/>
    </w:pPr>
  </w:style>
  <w:style w:type="paragraph" w:styleId="Index5">
    <w:name w:val="index 5"/>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00" w:hanging="200"/>
    </w:pPr>
  </w:style>
  <w:style w:type="paragraph" w:styleId="Index6">
    <w:name w:val="index 6"/>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200" w:hanging="200"/>
    </w:pPr>
  </w:style>
  <w:style w:type="paragraph" w:styleId="Index7">
    <w:name w:val="index 7"/>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00" w:hanging="200"/>
    </w:pPr>
  </w:style>
  <w:style w:type="paragraph" w:styleId="Index8">
    <w:name w:val="index 8"/>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600" w:hanging="200"/>
    </w:pPr>
  </w:style>
  <w:style w:type="paragraph" w:styleId="Index9">
    <w:name w:val="index 9"/>
    <w:basedOn w:val="Normal"/>
    <w:next w:val="Normal"/>
    <w:autoRedefine/>
    <w:uiPriority w:val="99"/>
    <w:semiHidden/>
    <w:unhideWhenUsed/>
    <w:rsid w:val="00AC023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800" w:hanging="200"/>
    </w:pPr>
  </w:style>
  <w:style w:type="paragraph" w:styleId="IndexHeading">
    <w:name w:val="index heading"/>
    <w:basedOn w:val="Normal"/>
    <w:next w:val="Index1"/>
    <w:uiPriority w:val="99"/>
    <w:semiHidden/>
    <w:unhideWhenUsed/>
    <w:rsid w:val="00AC023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02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C023E"/>
    <w:rPr>
      <w:rFonts w:ascii="Arial" w:eastAsia="Times New Roman" w:hAnsi="Arial" w:cs="Times New Roman"/>
      <w:i/>
      <w:iCs/>
      <w:color w:val="5B9BD5" w:themeColor="accent1"/>
      <w:kern w:val="16"/>
      <w:sz w:val="20"/>
      <w:szCs w:val="20"/>
      <w:lang w:val="en-GB" w:eastAsia="zh-CN"/>
    </w:rPr>
  </w:style>
  <w:style w:type="paragraph" w:styleId="List">
    <w:name w:val="List"/>
    <w:basedOn w:val="Normal"/>
    <w:uiPriority w:val="99"/>
    <w:semiHidden/>
    <w:unhideWhenUsed/>
    <w:rsid w:val="00AC023E"/>
    <w:pPr>
      <w:ind w:left="283" w:hanging="283"/>
      <w:contextualSpacing/>
    </w:pPr>
  </w:style>
  <w:style w:type="paragraph" w:styleId="List2">
    <w:name w:val="List 2"/>
    <w:basedOn w:val="Normal"/>
    <w:uiPriority w:val="99"/>
    <w:semiHidden/>
    <w:unhideWhenUsed/>
    <w:rsid w:val="00AC023E"/>
    <w:pPr>
      <w:ind w:left="566" w:hanging="283"/>
      <w:contextualSpacing/>
    </w:pPr>
  </w:style>
  <w:style w:type="paragraph" w:styleId="List3">
    <w:name w:val="List 3"/>
    <w:basedOn w:val="Normal"/>
    <w:uiPriority w:val="99"/>
    <w:semiHidden/>
    <w:unhideWhenUsed/>
    <w:rsid w:val="00AC023E"/>
    <w:pPr>
      <w:ind w:left="849" w:hanging="283"/>
      <w:contextualSpacing/>
    </w:pPr>
  </w:style>
  <w:style w:type="paragraph" w:styleId="List4">
    <w:name w:val="List 4"/>
    <w:basedOn w:val="Normal"/>
    <w:uiPriority w:val="99"/>
    <w:semiHidden/>
    <w:unhideWhenUsed/>
    <w:rsid w:val="00AC023E"/>
    <w:pPr>
      <w:ind w:left="1132" w:hanging="283"/>
      <w:contextualSpacing/>
    </w:pPr>
  </w:style>
  <w:style w:type="paragraph" w:styleId="List5">
    <w:name w:val="List 5"/>
    <w:basedOn w:val="Normal"/>
    <w:uiPriority w:val="99"/>
    <w:semiHidden/>
    <w:unhideWhenUsed/>
    <w:rsid w:val="00AC023E"/>
    <w:pPr>
      <w:ind w:left="1415" w:hanging="283"/>
      <w:contextualSpacing/>
    </w:pPr>
  </w:style>
  <w:style w:type="paragraph" w:styleId="ListBullet">
    <w:name w:val="List Bullet"/>
    <w:basedOn w:val="Normal"/>
    <w:uiPriority w:val="99"/>
    <w:semiHidden/>
    <w:unhideWhenUsed/>
    <w:rsid w:val="00AC023E"/>
    <w:pPr>
      <w:numPr>
        <w:numId w:val="4"/>
      </w:numPr>
      <w:contextualSpacing/>
    </w:pPr>
  </w:style>
  <w:style w:type="paragraph" w:styleId="ListBullet2">
    <w:name w:val="List Bullet 2"/>
    <w:basedOn w:val="Normal"/>
    <w:uiPriority w:val="99"/>
    <w:semiHidden/>
    <w:unhideWhenUsed/>
    <w:rsid w:val="00AC023E"/>
    <w:pPr>
      <w:numPr>
        <w:numId w:val="5"/>
      </w:numPr>
      <w:contextualSpacing/>
    </w:pPr>
  </w:style>
  <w:style w:type="paragraph" w:styleId="ListBullet3">
    <w:name w:val="List Bullet 3"/>
    <w:basedOn w:val="Normal"/>
    <w:uiPriority w:val="99"/>
    <w:semiHidden/>
    <w:unhideWhenUsed/>
    <w:rsid w:val="00AC023E"/>
    <w:pPr>
      <w:numPr>
        <w:numId w:val="6"/>
      </w:numPr>
      <w:contextualSpacing/>
    </w:pPr>
  </w:style>
  <w:style w:type="paragraph" w:styleId="ListBullet4">
    <w:name w:val="List Bullet 4"/>
    <w:basedOn w:val="Normal"/>
    <w:uiPriority w:val="99"/>
    <w:semiHidden/>
    <w:unhideWhenUsed/>
    <w:rsid w:val="00AC023E"/>
    <w:pPr>
      <w:numPr>
        <w:numId w:val="7"/>
      </w:numPr>
      <w:contextualSpacing/>
    </w:pPr>
  </w:style>
  <w:style w:type="paragraph" w:styleId="ListBullet5">
    <w:name w:val="List Bullet 5"/>
    <w:basedOn w:val="Normal"/>
    <w:uiPriority w:val="99"/>
    <w:semiHidden/>
    <w:unhideWhenUsed/>
    <w:rsid w:val="00AC023E"/>
    <w:pPr>
      <w:numPr>
        <w:numId w:val="8"/>
      </w:numPr>
      <w:contextualSpacing/>
    </w:pPr>
  </w:style>
  <w:style w:type="paragraph" w:styleId="ListContinue">
    <w:name w:val="List Continue"/>
    <w:basedOn w:val="Normal"/>
    <w:uiPriority w:val="99"/>
    <w:semiHidden/>
    <w:unhideWhenUsed/>
    <w:rsid w:val="00AC023E"/>
    <w:pPr>
      <w:spacing w:after="120"/>
      <w:ind w:left="283"/>
      <w:contextualSpacing/>
    </w:pPr>
  </w:style>
  <w:style w:type="paragraph" w:styleId="ListContinue2">
    <w:name w:val="List Continue 2"/>
    <w:basedOn w:val="Normal"/>
    <w:uiPriority w:val="99"/>
    <w:semiHidden/>
    <w:unhideWhenUsed/>
    <w:rsid w:val="00AC023E"/>
    <w:pPr>
      <w:spacing w:after="120"/>
      <w:ind w:left="566"/>
      <w:contextualSpacing/>
    </w:pPr>
  </w:style>
  <w:style w:type="paragraph" w:styleId="ListContinue3">
    <w:name w:val="List Continue 3"/>
    <w:basedOn w:val="Normal"/>
    <w:uiPriority w:val="99"/>
    <w:semiHidden/>
    <w:unhideWhenUsed/>
    <w:rsid w:val="00AC023E"/>
    <w:pPr>
      <w:spacing w:after="120"/>
      <w:ind w:left="849"/>
      <w:contextualSpacing/>
    </w:pPr>
  </w:style>
  <w:style w:type="paragraph" w:styleId="ListContinue4">
    <w:name w:val="List Continue 4"/>
    <w:basedOn w:val="Normal"/>
    <w:uiPriority w:val="99"/>
    <w:semiHidden/>
    <w:unhideWhenUsed/>
    <w:rsid w:val="00AC023E"/>
    <w:pPr>
      <w:spacing w:after="120"/>
      <w:ind w:left="1132"/>
      <w:contextualSpacing/>
    </w:pPr>
  </w:style>
  <w:style w:type="paragraph" w:styleId="ListContinue5">
    <w:name w:val="List Continue 5"/>
    <w:basedOn w:val="Normal"/>
    <w:uiPriority w:val="99"/>
    <w:semiHidden/>
    <w:unhideWhenUsed/>
    <w:rsid w:val="00AC023E"/>
    <w:pPr>
      <w:spacing w:after="120"/>
      <w:ind w:left="1415"/>
      <w:contextualSpacing/>
    </w:pPr>
  </w:style>
  <w:style w:type="paragraph" w:styleId="ListNumber">
    <w:name w:val="List Number"/>
    <w:basedOn w:val="Normal"/>
    <w:uiPriority w:val="99"/>
    <w:semiHidden/>
    <w:unhideWhenUsed/>
    <w:rsid w:val="00AC023E"/>
    <w:pPr>
      <w:numPr>
        <w:numId w:val="9"/>
      </w:numPr>
      <w:contextualSpacing/>
    </w:pPr>
  </w:style>
  <w:style w:type="paragraph" w:styleId="ListNumber2">
    <w:name w:val="List Number 2"/>
    <w:basedOn w:val="Normal"/>
    <w:uiPriority w:val="99"/>
    <w:semiHidden/>
    <w:unhideWhenUsed/>
    <w:rsid w:val="00AC023E"/>
    <w:pPr>
      <w:numPr>
        <w:numId w:val="10"/>
      </w:numPr>
      <w:contextualSpacing/>
    </w:pPr>
  </w:style>
  <w:style w:type="paragraph" w:styleId="ListNumber3">
    <w:name w:val="List Number 3"/>
    <w:basedOn w:val="Normal"/>
    <w:uiPriority w:val="99"/>
    <w:semiHidden/>
    <w:unhideWhenUsed/>
    <w:rsid w:val="00AC023E"/>
    <w:pPr>
      <w:numPr>
        <w:numId w:val="11"/>
      </w:numPr>
      <w:contextualSpacing/>
    </w:pPr>
  </w:style>
  <w:style w:type="paragraph" w:styleId="ListNumber4">
    <w:name w:val="List Number 4"/>
    <w:basedOn w:val="Normal"/>
    <w:uiPriority w:val="99"/>
    <w:semiHidden/>
    <w:unhideWhenUsed/>
    <w:rsid w:val="00AC023E"/>
    <w:pPr>
      <w:numPr>
        <w:numId w:val="12"/>
      </w:numPr>
      <w:contextualSpacing/>
    </w:pPr>
  </w:style>
  <w:style w:type="paragraph" w:styleId="ListNumber5">
    <w:name w:val="List Number 5"/>
    <w:basedOn w:val="Normal"/>
    <w:uiPriority w:val="99"/>
    <w:semiHidden/>
    <w:unhideWhenUsed/>
    <w:rsid w:val="00AC023E"/>
    <w:pPr>
      <w:numPr>
        <w:numId w:val="13"/>
      </w:numPr>
      <w:contextualSpacing/>
    </w:pPr>
  </w:style>
  <w:style w:type="paragraph" w:styleId="MacroText">
    <w:name w:val="macro"/>
    <w:link w:val="MacroTextChar"/>
    <w:uiPriority w:val="99"/>
    <w:semiHidden/>
    <w:unhideWhenUsed/>
    <w:rsid w:val="00AC023E"/>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eastAsia="Times New Roman" w:hAnsi="Consolas" w:cs="Times New Roman"/>
      <w:kern w:val="16"/>
      <w:sz w:val="20"/>
      <w:szCs w:val="20"/>
      <w:lang w:val="en-GB" w:eastAsia="zh-CN"/>
    </w:rPr>
  </w:style>
  <w:style w:type="character" w:customStyle="1" w:styleId="MacroTextChar">
    <w:name w:val="Macro Text Char"/>
    <w:basedOn w:val="DefaultParagraphFont"/>
    <w:link w:val="MacroText"/>
    <w:uiPriority w:val="99"/>
    <w:semiHidden/>
    <w:rsid w:val="00AC023E"/>
    <w:rPr>
      <w:rFonts w:ascii="Consolas" w:eastAsia="Times New Roman" w:hAnsi="Consolas" w:cs="Times New Roman"/>
      <w:kern w:val="16"/>
      <w:sz w:val="20"/>
      <w:szCs w:val="20"/>
      <w:lang w:val="en-GB" w:eastAsia="zh-CN"/>
    </w:rPr>
  </w:style>
  <w:style w:type="paragraph" w:styleId="MessageHeader">
    <w:name w:val="Message Header"/>
    <w:basedOn w:val="Normal"/>
    <w:link w:val="MessageHeaderChar"/>
    <w:uiPriority w:val="99"/>
    <w:semiHidden/>
    <w:unhideWhenUsed/>
    <w:rsid w:val="00AC02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23E"/>
    <w:rPr>
      <w:rFonts w:asciiTheme="majorHAnsi" w:eastAsiaTheme="majorEastAsia" w:hAnsiTheme="majorHAnsi" w:cstheme="majorBidi"/>
      <w:kern w:val="16"/>
      <w:sz w:val="24"/>
      <w:szCs w:val="24"/>
      <w:shd w:val="pct20" w:color="auto" w:fill="auto"/>
      <w:lang w:val="en-GB" w:eastAsia="zh-CN"/>
    </w:rPr>
  </w:style>
  <w:style w:type="paragraph" w:styleId="NoSpacing">
    <w:name w:val="No Spacing"/>
    <w:uiPriority w:val="1"/>
    <w:qFormat/>
    <w:rsid w:val="00AC023E"/>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val="en-GB" w:eastAsia="zh-CN"/>
    </w:rPr>
  </w:style>
  <w:style w:type="paragraph" w:styleId="NormalWeb">
    <w:name w:val="Normal (Web)"/>
    <w:basedOn w:val="Normal"/>
    <w:uiPriority w:val="99"/>
    <w:semiHidden/>
    <w:unhideWhenUsed/>
    <w:rsid w:val="00AC023E"/>
    <w:rPr>
      <w:rFonts w:ascii="Times New Roman" w:hAnsi="Times New Roman"/>
      <w:sz w:val="24"/>
      <w:szCs w:val="24"/>
    </w:rPr>
  </w:style>
  <w:style w:type="paragraph" w:styleId="NormalIndent">
    <w:name w:val="Normal Indent"/>
    <w:basedOn w:val="Normal"/>
    <w:uiPriority w:val="99"/>
    <w:semiHidden/>
    <w:unhideWhenUsed/>
    <w:rsid w:val="00AC023E"/>
    <w:pPr>
      <w:ind w:left="708"/>
    </w:pPr>
  </w:style>
  <w:style w:type="paragraph" w:styleId="NoteHeading">
    <w:name w:val="Note Heading"/>
    <w:basedOn w:val="Normal"/>
    <w:next w:val="Normal"/>
    <w:link w:val="NoteHeadingChar"/>
    <w:uiPriority w:val="99"/>
    <w:semiHidden/>
    <w:unhideWhenUsed/>
    <w:rsid w:val="00AC023E"/>
    <w:pPr>
      <w:spacing w:after="0" w:line="240" w:lineRule="auto"/>
    </w:pPr>
  </w:style>
  <w:style w:type="character" w:customStyle="1" w:styleId="NoteHeadingChar">
    <w:name w:val="Note Heading Char"/>
    <w:basedOn w:val="DefaultParagraphFont"/>
    <w:link w:val="NoteHeading"/>
    <w:uiPriority w:val="99"/>
    <w:semiHidden/>
    <w:rsid w:val="00AC023E"/>
    <w:rPr>
      <w:rFonts w:ascii="Arial" w:eastAsia="Times New Roman" w:hAnsi="Arial" w:cs="Times New Roman"/>
      <w:kern w:val="16"/>
      <w:sz w:val="20"/>
      <w:szCs w:val="20"/>
      <w:lang w:val="en-GB" w:eastAsia="zh-CN"/>
    </w:rPr>
  </w:style>
  <w:style w:type="paragraph" w:styleId="PlainText">
    <w:name w:val="Plain Text"/>
    <w:basedOn w:val="Normal"/>
    <w:link w:val="PlainTextChar"/>
    <w:uiPriority w:val="99"/>
    <w:semiHidden/>
    <w:unhideWhenUsed/>
    <w:rsid w:val="00AC02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023E"/>
    <w:rPr>
      <w:rFonts w:ascii="Consolas" w:eastAsia="Times New Roman" w:hAnsi="Consolas" w:cs="Times New Roman"/>
      <w:kern w:val="16"/>
      <w:sz w:val="21"/>
      <w:szCs w:val="21"/>
      <w:lang w:val="en-GB" w:eastAsia="zh-CN"/>
    </w:rPr>
  </w:style>
  <w:style w:type="paragraph" w:styleId="Quote">
    <w:name w:val="Quote"/>
    <w:basedOn w:val="Normal"/>
    <w:next w:val="Normal"/>
    <w:link w:val="QuoteChar"/>
    <w:uiPriority w:val="29"/>
    <w:qFormat/>
    <w:rsid w:val="00AC02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23E"/>
    <w:rPr>
      <w:rFonts w:ascii="Arial" w:eastAsia="Times New Roman" w:hAnsi="Arial" w:cs="Times New Roman"/>
      <w:i/>
      <w:iCs/>
      <w:color w:val="404040" w:themeColor="text1" w:themeTint="BF"/>
      <w:kern w:val="16"/>
      <w:sz w:val="20"/>
      <w:szCs w:val="20"/>
      <w:lang w:val="en-GB" w:eastAsia="zh-CN"/>
    </w:rPr>
  </w:style>
  <w:style w:type="paragraph" w:styleId="Salutation">
    <w:name w:val="Salutation"/>
    <w:basedOn w:val="Normal"/>
    <w:next w:val="Normal"/>
    <w:link w:val="SalutationChar"/>
    <w:uiPriority w:val="99"/>
    <w:semiHidden/>
    <w:unhideWhenUsed/>
    <w:rsid w:val="00AC023E"/>
  </w:style>
  <w:style w:type="character" w:customStyle="1" w:styleId="SalutationChar">
    <w:name w:val="Salutation Char"/>
    <w:basedOn w:val="DefaultParagraphFont"/>
    <w:link w:val="Salutation"/>
    <w:uiPriority w:val="99"/>
    <w:semiHidden/>
    <w:rsid w:val="00AC023E"/>
    <w:rPr>
      <w:rFonts w:ascii="Arial" w:eastAsia="Times New Roman" w:hAnsi="Arial" w:cs="Times New Roman"/>
      <w:kern w:val="16"/>
      <w:sz w:val="20"/>
      <w:szCs w:val="20"/>
      <w:lang w:val="en-GB" w:eastAsia="zh-CN"/>
    </w:rPr>
  </w:style>
  <w:style w:type="paragraph" w:styleId="Signature">
    <w:name w:val="Signature"/>
    <w:basedOn w:val="Normal"/>
    <w:link w:val="SignatureChar"/>
    <w:uiPriority w:val="99"/>
    <w:semiHidden/>
    <w:unhideWhenUsed/>
    <w:rsid w:val="00AC023E"/>
    <w:pPr>
      <w:spacing w:after="0" w:line="240" w:lineRule="auto"/>
      <w:ind w:left="4252"/>
    </w:pPr>
  </w:style>
  <w:style w:type="character" w:customStyle="1" w:styleId="SignatureChar">
    <w:name w:val="Signature Char"/>
    <w:basedOn w:val="DefaultParagraphFont"/>
    <w:link w:val="Signature"/>
    <w:uiPriority w:val="99"/>
    <w:semiHidden/>
    <w:rsid w:val="00AC023E"/>
    <w:rPr>
      <w:rFonts w:ascii="Arial" w:eastAsia="Times New Roman" w:hAnsi="Arial" w:cs="Times New Roman"/>
      <w:kern w:val="16"/>
      <w:sz w:val="20"/>
      <w:szCs w:val="20"/>
      <w:lang w:val="en-GB" w:eastAsia="zh-CN"/>
    </w:rPr>
  </w:style>
  <w:style w:type="paragraph" w:styleId="Subtitle">
    <w:name w:val="Subtitle"/>
    <w:basedOn w:val="Normal"/>
    <w:next w:val="Normal"/>
    <w:link w:val="SubtitleChar"/>
    <w:uiPriority w:val="11"/>
    <w:qFormat/>
    <w:rsid w:val="00AC02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023E"/>
    <w:rPr>
      <w:rFonts w:eastAsiaTheme="minorEastAsia"/>
      <w:color w:val="5A5A5A" w:themeColor="text1" w:themeTint="A5"/>
      <w:spacing w:val="15"/>
      <w:kern w:val="16"/>
      <w:lang w:val="en-GB" w:eastAsia="zh-CN"/>
    </w:rPr>
  </w:style>
  <w:style w:type="paragraph" w:styleId="Title">
    <w:name w:val="Title"/>
    <w:basedOn w:val="Normal"/>
    <w:next w:val="Normal"/>
    <w:link w:val="TitleChar"/>
    <w:uiPriority w:val="10"/>
    <w:qFormat/>
    <w:rsid w:val="00AC0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23E"/>
    <w:rPr>
      <w:rFonts w:asciiTheme="majorHAnsi" w:eastAsiaTheme="majorEastAsia" w:hAnsiTheme="majorHAnsi" w:cstheme="majorBidi"/>
      <w:spacing w:val="-10"/>
      <w:kern w:val="28"/>
      <w:sz w:val="56"/>
      <w:szCs w:val="56"/>
      <w:lang w:val="en-GB" w:eastAsia="zh-CN"/>
    </w:rPr>
  </w:style>
  <w:style w:type="paragraph" w:styleId="TOCHeading">
    <w:name w:val="TOC Heading"/>
    <w:basedOn w:val="Heading1"/>
    <w:next w:val="Normal"/>
    <w:uiPriority w:val="39"/>
    <w:semiHidden/>
    <w:unhideWhenUsed/>
    <w:qFormat/>
    <w:rsid w:val="00AC023E"/>
    <w:pPr>
      <w:outlineLvl w:val="9"/>
    </w:pPr>
  </w:style>
  <w:style w:type="character" w:styleId="CommentReference">
    <w:name w:val="annotation reference"/>
    <w:basedOn w:val="DefaultParagraphFont"/>
    <w:uiPriority w:val="99"/>
    <w:semiHidden/>
    <w:unhideWhenUsed/>
    <w:rsid w:val="005568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Kadjo Agba Blaise</dc:creator>
  <cp:keywords/>
  <dc:description/>
  <cp:lastModifiedBy>Kadjo Agba Blaise</cp:lastModifiedBy>
  <cp:revision>2</cp:revision>
  <cp:lastPrinted>2017-07-31T14:46:00Z</cp:lastPrinted>
  <dcterms:created xsi:type="dcterms:W3CDTF">2017-07-31T15:57:00Z</dcterms:created>
  <dcterms:modified xsi:type="dcterms:W3CDTF">2017-07-31T15:57:00Z</dcterms:modified>
</cp:coreProperties>
</file>